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6E2F" w14:textId="77777777" w:rsidR="00D56395" w:rsidRPr="00C8222C" w:rsidRDefault="000A0FC1">
      <w:pPr>
        <w:pStyle w:val="Heading1"/>
        <w:spacing w:line="354" w:lineRule="exact"/>
        <w:jc w:val="center"/>
        <w:rPr>
          <w:b w:val="0"/>
          <w:bCs w:val="0"/>
          <w:sz w:val="32"/>
          <w:szCs w:val="32"/>
        </w:rPr>
      </w:pPr>
      <w:r w:rsidRPr="00C8222C">
        <w:rPr>
          <w:spacing w:val="-3"/>
          <w:sz w:val="32"/>
          <w:szCs w:val="32"/>
        </w:rPr>
        <w:t>SUBMISSION</w:t>
      </w:r>
      <w:r w:rsidRPr="00C8222C">
        <w:rPr>
          <w:spacing w:val="8"/>
          <w:sz w:val="32"/>
          <w:szCs w:val="32"/>
        </w:rPr>
        <w:t xml:space="preserve"> </w:t>
      </w:r>
      <w:r w:rsidRPr="00C8222C">
        <w:rPr>
          <w:spacing w:val="-2"/>
          <w:sz w:val="32"/>
          <w:szCs w:val="32"/>
        </w:rPr>
        <w:t>FORM</w:t>
      </w:r>
      <w:r w:rsidRPr="00C8222C">
        <w:rPr>
          <w:spacing w:val="9"/>
          <w:sz w:val="32"/>
          <w:szCs w:val="32"/>
        </w:rPr>
        <w:t xml:space="preserve"> </w:t>
      </w:r>
      <w:r w:rsidRPr="00C8222C">
        <w:rPr>
          <w:spacing w:val="-2"/>
          <w:sz w:val="32"/>
          <w:szCs w:val="32"/>
        </w:rPr>
        <w:t>FOR</w:t>
      </w:r>
      <w:r w:rsidRPr="00C8222C">
        <w:rPr>
          <w:spacing w:val="14"/>
          <w:sz w:val="32"/>
          <w:szCs w:val="32"/>
        </w:rPr>
        <w:t xml:space="preserve"> </w:t>
      </w:r>
      <w:r w:rsidRPr="00C8222C">
        <w:rPr>
          <w:spacing w:val="-4"/>
          <w:sz w:val="32"/>
          <w:szCs w:val="32"/>
        </w:rPr>
        <w:t>CLUB</w:t>
      </w:r>
    </w:p>
    <w:p w14:paraId="3BFAC137" w14:textId="50B76CD3" w:rsidR="00D56395" w:rsidRDefault="000A0FC1" w:rsidP="00C8222C">
      <w:pPr>
        <w:spacing w:before="31" w:line="139" w:lineRule="auto"/>
        <w:ind w:left="712" w:right="750" w:firstLine="456"/>
        <w:jc w:val="center"/>
        <w:rPr>
          <w:rFonts w:ascii="Gabriola"/>
          <w:b/>
          <w:spacing w:val="-2"/>
          <w:sz w:val="36"/>
          <w:szCs w:val="36"/>
        </w:rPr>
      </w:pPr>
      <w:r w:rsidRPr="00C8222C">
        <w:rPr>
          <w:rFonts w:ascii="Gabriola"/>
          <w:b/>
          <w:spacing w:val="-2"/>
          <w:sz w:val="36"/>
          <w:szCs w:val="36"/>
        </w:rPr>
        <w:t>Submit</w:t>
      </w:r>
      <w:r w:rsidRPr="00C8222C">
        <w:rPr>
          <w:rFonts w:ascii="Gabriola"/>
          <w:b/>
          <w:spacing w:val="6"/>
          <w:sz w:val="36"/>
          <w:szCs w:val="36"/>
        </w:rPr>
        <w:t xml:space="preserve"> </w:t>
      </w:r>
      <w:r w:rsidRPr="00C8222C">
        <w:rPr>
          <w:rFonts w:ascii="Gabriola"/>
          <w:b/>
          <w:spacing w:val="-3"/>
          <w:sz w:val="36"/>
          <w:szCs w:val="36"/>
        </w:rPr>
        <w:t>to</w:t>
      </w:r>
      <w:r w:rsidRPr="00C8222C">
        <w:rPr>
          <w:rFonts w:ascii="Gabriola"/>
          <w:b/>
          <w:spacing w:val="7"/>
          <w:sz w:val="36"/>
          <w:szCs w:val="36"/>
        </w:rPr>
        <w:t xml:space="preserve"> </w:t>
      </w:r>
      <w:r w:rsidRPr="00C8222C">
        <w:rPr>
          <w:rFonts w:ascii="Gabriola"/>
          <w:b/>
          <w:spacing w:val="-2"/>
          <w:sz w:val="36"/>
          <w:szCs w:val="36"/>
        </w:rPr>
        <w:t>the</w:t>
      </w:r>
      <w:r w:rsidRPr="00C8222C">
        <w:rPr>
          <w:rFonts w:ascii="Gabriola"/>
          <w:b/>
          <w:spacing w:val="2"/>
          <w:sz w:val="36"/>
          <w:szCs w:val="36"/>
        </w:rPr>
        <w:t xml:space="preserve"> </w:t>
      </w:r>
      <w:r w:rsidRPr="00C8222C">
        <w:rPr>
          <w:rFonts w:ascii="Gabriola"/>
          <w:b/>
          <w:spacing w:val="-3"/>
          <w:sz w:val="36"/>
          <w:szCs w:val="36"/>
        </w:rPr>
        <w:t>Rotary</w:t>
      </w:r>
      <w:r w:rsidRPr="00C8222C">
        <w:rPr>
          <w:rFonts w:ascii="Gabriola"/>
          <w:b/>
          <w:spacing w:val="4"/>
          <w:sz w:val="36"/>
          <w:szCs w:val="36"/>
        </w:rPr>
        <w:t xml:space="preserve"> </w:t>
      </w:r>
      <w:r w:rsidRPr="00C8222C">
        <w:rPr>
          <w:rFonts w:ascii="Gabriola"/>
          <w:b/>
          <w:spacing w:val="-1"/>
          <w:sz w:val="36"/>
          <w:szCs w:val="36"/>
        </w:rPr>
        <w:t>E-Club</w:t>
      </w:r>
      <w:r w:rsidRPr="00C8222C">
        <w:rPr>
          <w:rFonts w:ascii="Gabriola"/>
          <w:b/>
          <w:sz w:val="36"/>
          <w:szCs w:val="36"/>
        </w:rPr>
        <w:t xml:space="preserve"> of</w:t>
      </w:r>
      <w:r w:rsidRPr="00C8222C">
        <w:rPr>
          <w:rFonts w:ascii="Gabriola"/>
          <w:b/>
          <w:spacing w:val="8"/>
          <w:sz w:val="36"/>
          <w:szCs w:val="36"/>
        </w:rPr>
        <w:t xml:space="preserve"> </w:t>
      </w:r>
      <w:r w:rsidRPr="00C8222C">
        <w:rPr>
          <w:rFonts w:ascii="Gabriola"/>
          <w:b/>
          <w:spacing w:val="-2"/>
          <w:sz w:val="36"/>
          <w:szCs w:val="36"/>
        </w:rPr>
        <w:t>the</w:t>
      </w:r>
      <w:r w:rsidRPr="00C8222C">
        <w:rPr>
          <w:rFonts w:ascii="Gabriola"/>
          <w:b/>
          <w:spacing w:val="3"/>
          <w:sz w:val="36"/>
          <w:szCs w:val="36"/>
        </w:rPr>
        <w:t xml:space="preserve"> </w:t>
      </w:r>
      <w:r w:rsidRPr="00C8222C">
        <w:rPr>
          <w:rFonts w:ascii="Gabriola"/>
          <w:b/>
          <w:spacing w:val="-2"/>
          <w:sz w:val="36"/>
          <w:szCs w:val="36"/>
        </w:rPr>
        <w:t>Caribbean,</w:t>
      </w:r>
      <w:r w:rsidRPr="00C8222C">
        <w:rPr>
          <w:rFonts w:ascii="Gabriola"/>
          <w:b/>
          <w:spacing w:val="2"/>
          <w:sz w:val="36"/>
          <w:szCs w:val="36"/>
        </w:rPr>
        <w:t xml:space="preserve"> </w:t>
      </w:r>
      <w:r w:rsidRPr="00C8222C">
        <w:rPr>
          <w:rFonts w:ascii="Gabriola"/>
          <w:b/>
          <w:spacing w:val="-5"/>
          <w:sz w:val="36"/>
          <w:szCs w:val="36"/>
        </w:rPr>
        <w:t>7020</w:t>
      </w:r>
      <w:r w:rsidRPr="00C8222C">
        <w:rPr>
          <w:rFonts w:ascii="Gabriola"/>
          <w:b/>
          <w:spacing w:val="6"/>
          <w:sz w:val="36"/>
          <w:szCs w:val="36"/>
        </w:rPr>
        <w:t xml:space="preserve"> </w:t>
      </w:r>
      <w:r w:rsidRPr="00C8222C">
        <w:rPr>
          <w:rFonts w:ascii="Gabriola"/>
          <w:b/>
          <w:spacing w:val="-3"/>
          <w:sz w:val="36"/>
          <w:szCs w:val="36"/>
        </w:rPr>
        <w:t>at</w:t>
      </w:r>
      <w:r w:rsidRPr="00C8222C">
        <w:rPr>
          <w:rFonts w:ascii="Gabriola"/>
          <w:b/>
          <w:spacing w:val="8"/>
          <w:sz w:val="36"/>
          <w:szCs w:val="36"/>
        </w:rPr>
        <w:t xml:space="preserve"> </w:t>
      </w:r>
      <w:hyperlink r:id="rId4">
        <w:r w:rsidRPr="00C8222C">
          <w:rPr>
            <w:rFonts w:ascii="Gabriola"/>
            <w:color w:val="0000FF"/>
            <w:spacing w:val="-2"/>
            <w:sz w:val="36"/>
            <w:szCs w:val="36"/>
            <w:u w:val="single" w:color="0000FF"/>
          </w:rPr>
          <w:t>ro</w:t>
        </w:r>
        <w:r w:rsidRPr="00C8222C">
          <w:rPr>
            <w:rFonts w:ascii="Gabriola"/>
            <w:color w:val="0000FF"/>
            <w:sz w:val="36"/>
            <w:szCs w:val="36"/>
            <w:u w:val="single" w:color="0000FF"/>
          </w:rPr>
          <w:t>t</w:t>
        </w:r>
        <w:r w:rsidRPr="00C8222C">
          <w:rPr>
            <w:rFonts w:ascii="Gabriola"/>
            <w:color w:val="0000FF"/>
            <w:spacing w:val="-2"/>
            <w:sz w:val="36"/>
            <w:szCs w:val="36"/>
            <w:u w:val="single" w:color="0000FF"/>
          </w:rPr>
          <w:t>ar</w:t>
        </w:r>
        <w:r w:rsidRPr="00C8222C">
          <w:rPr>
            <w:rFonts w:ascii="Gabriola"/>
            <w:color w:val="0000FF"/>
            <w:spacing w:val="-36"/>
            <w:sz w:val="36"/>
            <w:szCs w:val="36"/>
            <w:u w:val="single" w:color="0000FF"/>
          </w:rPr>
          <w:t xml:space="preserve"> </w:t>
        </w:r>
        <w:r w:rsidRPr="00C8222C">
          <w:rPr>
            <w:rFonts w:ascii="Gabriola"/>
            <w:color w:val="0000FF"/>
            <w:spacing w:val="-3"/>
            <w:sz w:val="36"/>
            <w:szCs w:val="36"/>
            <w:u w:val="single" w:color="0000FF"/>
          </w:rPr>
          <w:t>ye7020@g</w:t>
        </w:r>
        <w:r w:rsidRPr="00C8222C">
          <w:rPr>
            <w:rFonts w:ascii="Gabriola"/>
            <w:color w:val="0000FF"/>
            <w:spacing w:val="-2"/>
            <w:sz w:val="36"/>
            <w:szCs w:val="36"/>
            <w:u w:val="single" w:color="0000FF"/>
          </w:rPr>
          <w:t>mail.com</w:t>
        </w:r>
        <w:r w:rsidRPr="00C8222C">
          <w:rPr>
            <w:rFonts w:ascii="Gabriola"/>
            <w:color w:val="0000FF"/>
            <w:spacing w:val="14"/>
            <w:sz w:val="36"/>
            <w:szCs w:val="36"/>
            <w:u w:val="single" w:color="0000FF"/>
          </w:rPr>
          <w:t xml:space="preserve"> </w:t>
        </w:r>
      </w:hyperlink>
      <w:r w:rsidRPr="00C8222C">
        <w:rPr>
          <w:rFonts w:ascii="Gabriola"/>
          <w:b/>
          <w:sz w:val="36"/>
          <w:szCs w:val="36"/>
        </w:rPr>
        <w:t>by</w:t>
      </w:r>
      <w:r w:rsidRPr="00C8222C">
        <w:rPr>
          <w:rFonts w:ascii="Gabriola"/>
          <w:b/>
          <w:spacing w:val="4"/>
          <w:sz w:val="36"/>
          <w:szCs w:val="36"/>
        </w:rPr>
        <w:t xml:space="preserve"> </w:t>
      </w:r>
      <w:r w:rsidRPr="00C8222C">
        <w:rPr>
          <w:rFonts w:ascii="Gabriola"/>
          <w:b/>
          <w:color w:val="FF0000"/>
          <w:spacing w:val="-5"/>
          <w:sz w:val="36"/>
          <w:szCs w:val="36"/>
          <w:u w:val="single" w:color="FF0000"/>
        </w:rPr>
        <w:t>Friday,</w:t>
      </w:r>
      <w:r w:rsidRPr="00C8222C">
        <w:rPr>
          <w:rFonts w:ascii="Gabriola"/>
          <w:b/>
          <w:color w:val="FF0000"/>
          <w:spacing w:val="2"/>
          <w:sz w:val="36"/>
          <w:szCs w:val="36"/>
          <w:u w:val="single" w:color="FF0000"/>
        </w:rPr>
        <w:t xml:space="preserve"> </w:t>
      </w:r>
      <w:r w:rsidRPr="00C8222C">
        <w:rPr>
          <w:rFonts w:ascii="Gabriola"/>
          <w:b/>
          <w:color w:val="FF0000"/>
          <w:spacing w:val="-3"/>
          <w:sz w:val="36"/>
          <w:szCs w:val="36"/>
          <w:u w:val="single" w:color="FF0000"/>
        </w:rPr>
        <w:t>November</w:t>
      </w:r>
      <w:r w:rsidRPr="00C8222C">
        <w:rPr>
          <w:rFonts w:ascii="Gabriola"/>
          <w:b/>
          <w:color w:val="FF0000"/>
          <w:spacing w:val="-2"/>
          <w:sz w:val="36"/>
          <w:szCs w:val="36"/>
          <w:u w:val="single" w:color="FF0000"/>
        </w:rPr>
        <w:t xml:space="preserve"> </w:t>
      </w:r>
      <w:ins w:id="0" w:author="Microsoft account" w:date="2021-05-08T19:33:00Z">
        <w:r w:rsidR="003A3E77">
          <w:rPr>
            <w:rFonts w:ascii="Gabriola"/>
            <w:b/>
            <w:color w:val="FF0000"/>
            <w:spacing w:val="-2"/>
            <w:sz w:val="36"/>
            <w:szCs w:val="36"/>
            <w:u w:val="single" w:color="FF0000"/>
          </w:rPr>
          <w:t>26</w:t>
        </w:r>
      </w:ins>
      <w:del w:id="1" w:author="Microsoft account" w:date="2021-05-08T19:33:00Z">
        <w:r w:rsidR="007E2EF7" w:rsidDel="003A3E77">
          <w:rPr>
            <w:rFonts w:ascii="Gabriola"/>
            <w:b/>
            <w:color w:val="FF0000"/>
            <w:spacing w:val="-3"/>
            <w:sz w:val="36"/>
            <w:szCs w:val="36"/>
            <w:u w:val="single" w:color="FF0000"/>
          </w:rPr>
          <w:softHyphen/>
        </w:r>
        <w:r w:rsidR="007E2EF7" w:rsidDel="003A3E77">
          <w:rPr>
            <w:rFonts w:ascii="Gabriola"/>
            <w:b/>
            <w:color w:val="FF0000"/>
            <w:spacing w:val="-3"/>
            <w:sz w:val="36"/>
            <w:szCs w:val="36"/>
            <w:u w:val="single" w:color="FF0000"/>
          </w:rPr>
          <w:softHyphen/>
        </w:r>
      </w:del>
      <w:r w:rsidR="007E2EF7">
        <w:rPr>
          <w:rFonts w:ascii="Gabriola"/>
          <w:b/>
          <w:color w:val="FF0000"/>
          <w:spacing w:val="-3"/>
          <w:sz w:val="36"/>
          <w:szCs w:val="36"/>
          <w:u w:val="single" w:color="FF0000"/>
        </w:rPr>
        <w:softHyphen/>
      </w:r>
      <w:r w:rsidR="007E2EF7">
        <w:rPr>
          <w:rFonts w:ascii="Gabriola"/>
          <w:b/>
          <w:color w:val="FF0000"/>
          <w:spacing w:val="-3"/>
          <w:sz w:val="36"/>
          <w:szCs w:val="36"/>
          <w:u w:val="single" w:color="FF0000"/>
        </w:rPr>
        <w:softHyphen/>
        <w:t>__</w:t>
      </w:r>
      <w:r w:rsidRPr="00C8222C">
        <w:rPr>
          <w:rFonts w:ascii="Gabriola"/>
          <w:b/>
          <w:color w:val="FF0000"/>
          <w:spacing w:val="-3"/>
          <w:sz w:val="36"/>
          <w:szCs w:val="36"/>
          <w:u w:val="single" w:color="FF0000"/>
        </w:rPr>
        <w:t>,</w:t>
      </w:r>
      <w:r w:rsidRPr="00C8222C">
        <w:rPr>
          <w:rFonts w:ascii="Gabriola"/>
          <w:b/>
          <w:color w:val="FF0000"/>
          <w:spacing w:val="2"/>
          <w:sz w:val="36"/>
          <w:szCs w:val="36"/>
          <w:u w:val="single" w:color="FF0000"/>
        </w:rPr>
        <w:t xml:space="preserve"> </w:t>
      </w:r>
      <w:r w:rsidRPr="00C8222C">
        <w:rPr>
          <w:rFonts w:ascii="Gabriola"/>
          <w:b/>
          <w:color w:val="FF0000"/>
          <w:sz w:val="36"/>
          <w:szCs w:val="36"/>
          <w:u w:val="single" w:color="FF0000"/>
        </w:rPr>
        <w:t>20</w:t>
      </w:r>
      <w:r w:rsidR="00AC0A51">
        <w:rPr>
          <w:rFonts w:ascii="Gabriola"/>
          <w:b/>
          <w:color w:val="FF0000"/>
          <w:sz w:val="36"/>
          <w:szCs w:val="36"/>
          <w:u w:val="single" w:color="FF0000"/>
        </w:rPr>
        <w:t>2</w:t>
      </w:r>
      <w:r w:rsidR="007E2EF7">
        <w:rPr>
          <w:rFonts w:ascii="Gabriola"/>
          <w:b/>
          <w:color w:val="FF0000"/>
          <w:sz w:val="36"/>
          <w:szCs w:val="36"/>
          <w:u w:val="single" w:color="FF0000"/>
        </w:rPr>
        <w:t>1</w:t>
      </w:r>
      <w:r w:rsidR="00074F5A" w:rsidRPr="00C8222C">
        <w:rPr>
          <w:rFonts w:ascii="Gabriola"/>
          <w:b/>
          <w:color w:val="FF0000"/>
          <w:sz w:val="36"/>
          <w:szCs w:val="36"/>
          <w:u w:val="single" w:color="FF0000"/>
        </w:rPr>
        <w:t>.</w:t>
      </w:r>
      <w:r w:rsidRPr="00C8222C">
        <w:rPr>
          <w:rFonts w:ascii="Gabriola"/>
          <w:b/>
          <w:color w:val="FF0000"/>
          <w:spacing w:val="77"/>
          <w:w w:val="101"/>
          <w:sz w:val="36"/>
          <w:szCs w:val="36"/>
        </w:rPr>
        <w:t xml:space="preserve"> </w:t>
      </w:r>
      <w:r w:rsidRPr="00C8222C">
        <w:rPr>
          <w:rFonts w:ascii="Gabriola"/>
          <w:b/>
          <w:spacing w:val="-2"/>
          <w:sz w:val="36"/>
          <w:szCs w:val="36"/>
        </w:rPr>
        <w:t>Please</w:t>
      </w:r>
      <w:r w:rsidRPr="00C8222C">
        <w:rPr>
          <w:rFonts w:ascii="Gabriola"/>
          <w:b/>
          <w:spacing w:val="3"/>
          <w:sz w:val="36"/>
          <w:szCs w:val="36"/>
        </w:rPr>
        <w:t xml:space="preserve"> </w:t>
      </w:r>
      <w:r w:rsidRPr="00C8222C">
        <w:rPr>
          <w:rFonts w:ascii="Gabriola"/>
          <w:b/>
          <w:spacing w:val="-2"/>
          <w:sz w:val="36"/>
          <w:szCs w:val="36"/>
        </w:rPr>
        <w:t>attach</w:t>
      </w:r>
      <w:r w:rsidRPr="00C8222C">
        <w:rPr>
          <w:rFonts w:ascii="Gabriola"/>
          <w:b/>
          <w:spacing w:val="7"/>
          <w:sz w:val="36"/>
          <w:szCs w:val="36"/>
        </w:rPr>
        <w:t xml:space="preserve"> </w:t>
      </w:r>
      <w:r w:rsidRPr="00C8222C">
        <w:rPr>
          <w:rFonts w:ascii="Gabriola"/>
          <w:b/>
          <w:spacing w:val="-3"/>
          <w:sz w:val="36"/>
          <w:szCs w:val="36"/>
        </w:rPr>
        <w:t>your</w:t>
      </w:r>
      <w:r w:rsidRPr="00C8222C">
        <w:rPr>
          <w:rFonts w:ascii="Gabriola"/>
          <w:b/>
          <w:spacing w:val="-1"/>
          <w:sz w:val="36"/>
          <w:szCs w:val="36"/>
        </w:rPr>
        <w:t xml:space="preserve"> </w:t>
      </w:r>
      <w:r w:rsidRPr="00C8222C">
        <w:rPr>
          <w:rFonts w:ascii="Gabriola"/>
          <w:b/>
          <w:spacing w:val="-3"/>
          <w:sz w:val="36"/>
          <w:szCs w:val="36"/>
        </w:rPr>
        <w:t>three</w:t>
      </w:r>
      <w:r w:rsidRPr="00C8222C">
        <w:rPr>
          <w:rFonts w:ascii="Gabriola"/>
          <w:b/>
          <w:spacing w:val="3"/>
          <w:sz w:val="36"/>
          <w:szCs w:val="36"/>
        </w:rPr>
        <w:t xml:space="preserve"> </w:t>
      </w:r>
      <w:r w:rsidRPr="00C8222C">
        <w:rPr>
          <w:rFonts w:ascii="Gabriola"/>
          <w:b/>
          <w:spacing w:val="-2"/>
          <w:sz w:val="36"/>
          <w:szCs w:val="36"/>
        </w:rPr>
        <w:t>selected</w:t>
      </w:r>
      <w:r w:rsidRPr="00C8222C">
        <w:rPr>
          <w:rFonts w:ascii="Gabriola"/>
          <w:b/>
          <w:spacing w:val="3"/>
          <w:sz w:val="36"/>
          <w:szCs w:val="36"/>
        </w:rPr>
        <w:t xml:space="preserve"> </w:t>
      </w:r>
      <w:r w:rsidRPr="00C8222C">
        <w:rPr>
          <w:rFonts w:ascii="Gabriola"/>
          <w:b/>
          <w:spacing w:val="-3"/>
          <w:sz w:val="36"/>
          <w:szCs w:val="36"/>
        </w:rPr>
        <w:t>stories</w:t>
      </w:r>
      <w:r w:rsidRPr="00C8222C">
        <w:rPr>
          <w:rFonts w:ascii="Gabriola"/>
          <w:b/>
          <w:spacing w:val="5"/>
          <w:sz w:val="36"/>
          <w:szCs w:val="36"/>
        </w:rPr>
        <w:t xml:space="preserve"> </w:t>
      </w:r>
      <w:r w:rsidRPr="00C8222C">
        <w:rPr>
          <w:rFonts w:ascii="Gabriola"/>
          <w:b/>
          <w:sz w:val="36"/>
          <w:szCs w:val="36"/>
        </w:rPr>
        <w:t>and</w:t>
      </w:r>
      <w:r w:rsidRPr="00C8222C">
        <w:rPr>
          <w:rFonts w:ascii="Gabriola"/>
          <w:b/>
          <w:spacing w:val="3"/>
          <w:sz w:val="36"/>
          <w:szCs w:val="36"/>
        </w:rPr>
        <w:t xml:space="preserve"> </w:t>
      </w:r>
      <w:r w:rsidRPr="00C8222C">
        <w:rPr>
          <w:rFonts w:ascii="Gabriola"/>
          <w:b/>
          <w:sz w:val="36"/>
          <w:szCs w:val="36"/>
        </w:rPr>
        <w:t>a</w:t>
      </w:r>
      <w:r w:rsidRPr="00C8222C">
        <w:rPr>
          <w:rFonts w:ascii="Gabriola"/>
          <w:b/>
          <w:spacing w:val="7"/>
          <w:sz w:val="36"/>
          <w:szCs w:val="36"/>
        </w:rPr>
        <w:t xml:space="preserve"> </w:t>
      </w:r>
      <w:r w:rsidRPr="00C8222C">
        <w:rPr>
          <w:rFonts w:ascii="Gabriola"/>
          <w:b/>
          <w:spacing w:val="-3"/>
          <w:sz w:val="36"/>
          <w:szCs w:val="36"/>
        </w:rPr>
        <w:t>list</w:t>
      </w:r>
      <w:r w:rsidRPr="00C8222C">
        <w:rPr>
          <w:rFonts w:ascii="Gabriola"/>
          <w:b/>
          <w:spacing w:val="8"/>
          <w:sz w:val="36"/>
          <w:szCs w:val="36"/>
        </w:rPr>
        <w:t xml:space="preserve"> </w:t>
      </w:r>
      <w:r w:rsidRPr="00C8222C">
        <w:rPr>
          <w:rFonts w:ascii="Gabriola"/>
          <w:b/>
          <w:sz w:val="36"/>
          <w:szCs w:val="36"/>
        </w:rPr>
        <w:t>of</w:t>
      </w:r>
      <w:r w:rsidRPr="00C8222C">
        <w:rPr>
          <w:rFonts w:ascii="Gabriola"/>
          <w:b/>
          <w:spacing w:val="4"/>
          <w:sz w:val="36"/>
          <w:szCs w:val="36"/>
        </w:rPr>
        <w:t xml:space="preserve"> </w:t>
      </w:r>
      <w:r w:rsidRPr="00C8222C">
        <w:rPr>
          <w:rFonts w:ascii="Gabriola"/>
          <w:b/>
          <w:sz w:val="36"/>
          <w:szCs w:val="36"/>
        </w:rPr>
        <w:t>the</w:t>
      </w:r>
      <w:r w:rsidRPr="00C8222C">
        <w:rPr>
          <w:rFonts w:ascii="Gabriola"/>
          <w:b/>
          <w:spacing w:val="-1"/>
          <w:sz w:val="36"/>
          <w:szCs w:val="36"/>
        </w:rPr>
        <w:t xml:space="preserve"> </w:t>
      </w:r>
      <w:r w:rsidRPr="00C8222C">
        <w:rPr>
          <w:rFonts w:ascii="Gabriola"/>
          <w:b/>
          <w:spacing w:val="-2"/>
          <w:sz w:val="36"/>
          <w:szCs w:val="36"/>
        </w:rPr>
        <w:t>names</w:t>
      </w:r>
      <w:r w:rsidRPr="00C8222C">
        <w:rPr>
          <w:rFonts w:ascii="Gabriola"/>
          <w:b/>
          <w:spacing w:val="5"/>
          <w:sz w:val="36"/>
          <w:szCs w:val="36"/>
        </w:rPr>
        <w:t xml:space="preserve"> </w:t>
      </w:r>
      <w:r w:rsidRPr="00C8222C">
        <w:rPr>
          <w:rFonts w:ascii="Gabriola"/>
          <w:b/>
          <w:spacing w:val="-2"/>
          <w:sz w:val="36"/>
          <w:szCs w:val="36"/>
        </w:rPr>
        <w:t>of</w:t>
      </w:r>
      <w:r w:rsidRPr="00C8222C">
        <w:rPr>
          <w:rFonts w:ascii="Gabriola"/>
          <w:b/>
          <w:spacing w:val="10"/>
          <w:sz w:val="36"/>
          <w:szCs w:val="36"/>
        </w:rPr>
        <w:t xml:space="preserve"> </w:t>
      </w:r>
      <w:r w:rsidRPr="00C8222C">
        <w:rPr>
          <w:rFonts w:ascii="Gabriola"/>
          <w:b/>
          <w:spacing w:val="1"/>
          <w:sz w:val="36"/>
          <w:szCs w:val="36"/>
        </w:rPr>
        <w:t>a</w:t>
      </w:r>
      <w:r w:rsidRPr="00C8222C">
        <w:rPr>
          <w:rFonts w:ascii="Gabriola"/>
          <w:b/>
          <w:spacing w:val="-3"/>
          <w:sz w:val="36"/>
          <w:szCs w:val="36"/>
          <w:u w:val="single" w:color="000000"/>
        </w:rPr>
        <w:t>ll</w:t>
      </w:r>
      <w:r w:rsidRPr="00C8222C">
        <w:rPr>
          <w:rFonts w:ascii="Gabriola"/>
          <w:b/>
          <w:spacing w:val="7"/>
          <w:sz w:val="36"/>
          <w:szCs w:val="36"/>
          <w:u w:val="single" w:color="000000"/>
        </w:rPr>
        <w:t xml:space="preserve"> </w:t>
      </w:r>
      <w:r w:rsidRPr="00C8222C">
        <w:rPr>
          <w:rFonts w:ascii="Gabriola"/>
          <w:b/>
          <w:spacing w:val="-2"/>
          <w:sz w:val="36"/>
          <w:szCs w:val="36"/>
          <w:u w:val="single" w:color="000000"/>
        </w:rPr>
        <w:t>participating</w:t>
      </w:r>
      <w:r w:rsidRPr="00C8222C">
        <w:rPr>
          <w:rFonts w:ascii="Gabriola"/>
          <w:b/>
          <w:spacing w:val="4"/>
          <w:sz w:val="36"/>
          <w:szCs w:val="36"/>
          <w:u w:val="single" w:color="000000"/>
        </w:rPr>
        <w:t xml:space="preserve"> </w:t>
      </w:r>
      <w:r w:rsidRPr="00C8222C">
        <w:rPr>
          <w:rFonts w:ascii="Gabriola"/>
          <w:b/>
          <w:spacing w:val="-2"/>
          <w:sz w:val="36"/>
          <w:szCs w:val="36"/>
          <w:u w:val="single" w:color="000000"/>
        </w:rPr>
        <w:t>students</w:t>
      </w:r>
      <w:r w:rsidRPr="00C8222C">
        <w:rPr>
          <w:rFonts w:ascii="Gabriola"/>
          <w:b/>
          <w:spacing w:val="6"/>
          <w:sz w:val="36"/>
          <w:szCs w:val="36"/>
          <w:u w:val="single" w:color="000000"/>
        </w:rPr>
        <w:t xml:space="preserve"> </w:t>
      </w:r>
      <w:r w:rsidRPr="00C8222C">
        <w:rPr>
          <w:rFonts w:ascii="Gabriola"/>
          <w:b/>
          <w:spacing w:val="-2"/>
          <w:sz w:val="36"/>
          <w:szCs w:val="36"/>
        </w:rPr>
        <w:t>and</w:t>
      </w:r>
      <w:r w:rsidRPr="00C8222C">
        <w:rPr>
          <w:rFonts w:ascii="Gabriola"/>
          <w:b/>
          <w:spacing w:val="3"/>
          <w:sz w:val="36"/>
          <w:szCs w:val="36"/>
        </w:rPr>
        <w:t xml:space="preserve"> </w:t>
      </w:r>
      <w:r w:rsidRPr="00C8222C">
        <w:rPr>
          <w:rFonts w:ascii="Gabriola"/>
          <w:b/>
          <w:spacing w:val="-2"/>
          <w:sz w:val="36"/>
          <w:szCs w:val="36"/>
        </w:rPr>
        <w:t>their</w:t>
      </w:r>
      <w:r w:rsidRPr="00C8222C">
        <w:rPr>
          <w:rFonts w:ascii="Gabriola"/>
          <w:b/>
          <w:spacing w:val="-1"/>
          <w:sz w:val="36"/>
          <w:szCs w:val="36"/>
        </w:rPr>
        <w:t xml:space="preserve"> </w:t>
      </w:r>
      <w:r w:rsidRPr="00C8222C">
        <w:rPr>
          <w:rFonts w:ascii="Gabriola"/>
          <w:b/>
          <w:spacing w:val="-2"/>
          <w:sz w:val="36"/>
          <w:szCs w:val="36"/>
        </w:rPr>
        <w:t>school</w:t>
      </w:r>
      <w:r w:rsidRPr="00C8222C">
        <w:rPr>
          <w:rFonts w:ascii="Gabriola"/>
          <w:b/>
          <w:spacing w:val="4"/>
          <w:sz w:val="36"/>
          <w:szCs w:val="36"/>
        </w:rPr>
        <w:t xml:space="preserve"> </w:t>
      </w:r>
      <w:r w:rsidRPr="00C8222C">
        <w:rPr>
          <w:rFonts w:ascii="Gabriola"/>
          <w:b/>
          <w:spacing w:val="-2"/>
          <w:sz w:val="36"/>
          <w:szCs w:val="36"/>
        </w:rPr>
        <w:t>name.</w:t>
      </w:r>
    </w:p>
    <w:p w14:paraId="15A12042" w14:textId="615F478F" w:rsidR="00C8222C" w:rsidRDefault="00C8222C" w:rsidP="00C8222C">
      <w:pPr>
        <w:spacing w:before="31" w:line="139" w:lineRule="auto"/>
        <w:ind w:left="712" w:right="750" w:firstLine="456"/>
        <w:jc w:val="center"/>
        <w:rPr>
          <w:rFonts w:ascii="Gabriola" w:eastAsia="Gabriola" w:hAnsi="Gabriola" w:cs="Gabriola"/>
          <w:sz w:val="36"/>
          <w:szCs w:val="36"/>
        </w:rPr>
      </w:pPr>
    </w:p>
    <w:p w14:paraId="47A7501A" w14:textId="7353E5BB" w:rsidR="00D56395" w:rsidRPr="00C8222C" w:rsidRDefault="00C8222C" w:rsidP="00C8222C">
      <w:pPr>
        <w:spacing w:before="31" w:line="139" w:lineRule="auto"/>
        <w:ind w:left="712" w:right="750" w:firstLine="456"/>
        <w:jc w:val="center"/>
        <w:rPr>
          <w:rFonts w:ascii="Gabriola" w:eastAsia="Gabriola" w:hAnsi="Gabriola" w:cs="Gabriola"/>
          <w:sz w:val="32"/>
          <w:szCs w:val="32"/>
        </w:rPr>
      </w:pPr>
      <w:r w:rsidRPr="00C8222C">
        <w:rPr>
          <w:rFonts w:ascii="Gabriola"/>
          <w:b/>
          <w:spacing w:val="-2"/>
          <w:sz w:val="28"/>
          <w:highlight w:val="yellow"/>
        </w:rPr>
        <w:t>Ensure</w:t>
      </w:r>
      <w:r w:rsidRPr="00C8222C">
        <w:rPr>
          <w:rFonts w:ascii="Gabriola"/>
          <w:b/>
          <w:spacing w:val="4"/>
          <w:sz w:val="28"/>
          <w:highlight w:val="yellow"/>
        </w:rPr>
        <w:t xml:space="preserve"> </w:t>
      </w:r>
      <w:r w:rsidRPr="00C8222C">
        <w:rPr>
          <w:rFonts w:ascii="Gabriola"/>
          <w:b/>
          <w:sz w:val="28"/>
          <w:highlight w:val="yellow"/>
        </w:rPr>
        <w:t xml:space="preserve">the </w:t>
      </w:r>
      <w:r w:rsidRPr="00C8222C">
        <w:rPr>
          <w:rFonts w:ascii="Gabriola"/>
          <w:b/>
          <w:spacing w:val="-4"/>
          <w:sz w:val="28"/>
          <w:highlight w:val="yellow"/>
        </w:rPr>
        <w:t>Parental</w:t>
      </w:r>
      <w:r w:rsidRPr="00C8222C">
        <w:rPr>
          <w:rFonts w:ascii="Gabriola"/>
          <w:b/>
          <w:spacing w:val="4"/>
          <w:sz w:val="28"/>
          <w:highlight w:val="yellow"/>
        </w:rPr>
        <w:t xml:space="preserve"> </w:t>
      </w:r>
      <w:r w:rsidRPr="00C8222C">
        <w:rPr>
          <w:rFonts w:ascii="Gabriola"/>
          <w:b/>
          <w:spacing w:val="-2"/>
          <w:sz w:val="28"/>
          <w:highlight w:val="yellow"/>
        </w:rPr>
        <w:t>Consent</w:t>
      </w:r>
      <w:r w:rsidRPr="00C8222C">
        <w:rPr>
          <w:rFonts w:ascii="Gabriola"/>
          <w:b/>
          <w:spacing w:val="4"/>
          <w:sz w:val="28"/>
          <w:highlight w:val="yellow"/>
        </w:rPr>
        <w:t xml:space="preserve"> </w:t>
      </w:r>
      <w:r w:rsidRPr="00C8222C">
        <w:rPr>
          <w:rFonts w:ascii="Gabriola"/>
          <w:b/>
          <w:sz w:val="28"/>
          <w:highlight w:val="yellow"/>
        </w:rPr>
        <w:t>has</w:t>
      </w:r>
      <w:r w:rsidRPr="00C8222C">
        <w:rPr>
          <w:rFonts w:ascii="Gabriola"/>
          <w:b/>
          <w:spacing w:val="1"/>
          <w:sz w:val="28"/>
          <w:highlight w:val="yellow"/>
        </w:rPr>
        <w:t xml:space="preserve"> </w:t>
      </w:r>
      <w:r w:rsidRPr="00C8222C">
        <w:rPr>
          <w:rFonts w:ascii="Gabriola"/>
          <w:b/>
          <w:spacing w:val="-2"/>
          <w:sz w:val="28"/>
          <w:highlight w:val="yellow"/>
        </w:rPr>
        <w:t>been</w:t>
      </w:r>
      <w:r w:rsidRPr="00C8222C">
        <w:rPr>
          <w:rFonts w:ascii="Gabriola"/>
          <w:b/>
          <w:spacing w:val="8"/>
          <w:sz w:val="28"/>
          <w:highlight w:val="yellow"/>
        </w:rPr>
        <w:t xml:space="preserve"> </w:t>
      </w:r>
      <w:r w:rsidRPr="00C8222C">
        <w:rPr>
          <w:rFonts w:ascii="Gabriola"/>
          <w:b/>
          <w:spacing w:val="-3"/>
          <w:sz w:val="28"/>
          <w:highlight w:val="yellow"/>
        </w:rPr>
        <w:t>signed</w:t>
      </w:r>
      <w:r w:rsidRPr="00C8222C">
        <w:rPr>
          <w:rFonts w:ascii="Gabriola"/>
          <w:b/>
          <w:sz w:val="28"/>
          <w:highlight w:val="yellow"/>
        </w:rPr>
        <w:t xml:space="preserve"> on</w:t>
      </w:r>
      <w:r w:rsidRPr="00C8222C">
        <w:rPr>
          <w:rFonts w:ascii="Gabriola"/>
          <w:b/>
          <w:spacing w:val="3"/>
          <w:sz w:val="28"/>
          <w:highlight w:val="yellow"/>
        </w:rPr>
        <w:t xml:space="preserve"> </w:t>
      </w:r>
      <w:r w:rsidRPr="00C8222C">
        <w:rPr>
          <w:rFonts w:ascii="Gabriola"/>
          <w:b/>
          <w:sz w:val="28"/>
          <w:highlight w:val="yellow"/>
        </w:rPr>
        <w:t>the</w:t>
      </w:r>
      <w:r w:rsidRPr="00C8222C">
        <w:rPr>
          <w:rFonts w:ascii="Gabriola"/>
          <w:b/>
          <w:spacing w:val="9"/>
          <w:sz w:val="28"/>
          <w:highlight w:val="yellow"/>
        </w:rPr>
        <w:t xml:space="preserve"> </w:t>
      </w:r>
      <w:r w:rsidRPr="00C8222C">
        <w:rPr>
          <w:rFonts w:ascii="Gabriola"/>
          <w:b/>
          <w:spacing w:val="-2"/>
          <w:sz w:val="28"/>
          <w:highlight w:val="yellow"/>
        </w:rPr>
        <w:t>Student</w:t>
      </w:r>
      <w:r w:rsidRPr="00C8222C">
        <w:rPr>
          <w:rFonts w:ascii="Gabriola"/>
          <w:b/>
          <w:spacing w:val="8"/>
          <w:sz w:val="28"/>
          <w:highlight w:val="yellow"/>
        </w:rPr>
        <w:t xml:space="preserve"> </w:t>
      </w:r>
      <w:r w:rsidRPr="00C8222C">
        <w:rPr>
          <w:rFonts w:ascii="Gabriola"/>
          <w:b/>
          <w:spacing w:val="-3"/>
          <w:sz w:val="28"/>
          <w:highlight w:val="yellow"/>
        </w:rPr>
        <w:t>Application Form</w:t>
      </w:r>
    </w:p>
    <w:p w14:paraId="24E8D85A" w14:textId="77777777" w:rsidR="00C8222C" w:rsidRDefault="00C8222C" w:rsidP="00C8222C">
      <w:pPr>
        <w:pStyle w:val="BodyText"/>
        <w:spacing w:before="5" w:line="221" w:lineRule="auto"/>
        <w:ind w:right="106"/>
        <w:rPr>
          <w:spacing w:val="-2"/>
          <w:sz w:val="32"/>
          <w:szCs w:val="32"/>
        </w:rPr>
      </w:pPr>
    </w:p>
    <w:p w14:paraId="24565813" w14:textId="6B5B340D" w:rsidR="00C8222C" w:rsidRDefault="000A0FC1" w:rsidP="00C8222C">
      <w:pPr>
        <w:pStyle w:val="BodyText"/>
        <w:spacing w:before="5" w:line="221" w:lineRule="auto"/>
        <w:ind w:right="106"/>
        <w:rPr>
          <w:spacing w:val="211"/>
          <w:sz w:val="32"/>
          <w:szCs w:val="32"/>
        </w:rPr>
      </w:pPr>
      <w:r w:rsidRPr="00C8222C">
        <w:rPr>
          <w:spacing w:val="-2"/>
          <w:sz w:val="32"/>
          <w:szCs w:val="32"/>
        </w:rPr>
        <w:t>Name</w:t>
      </w:r>
      <w:r w:rsidRPr="00C8222C">
        <w:rPr>
          <w:sz w:val="32"/>
          <w:szCs w:val="32"/>
        </w:rPr>
        <w:t xml:space="preserve"> of</w:t>
      </w:r>
      <w:r w:rsidRPr="00C8222C">
        <w:rPr>
          <w:spacing w:val="1"/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Rotary</w:t>
      </w:r>
      <w:r w:rsidRPr="00C8222C">
        <w:rPr>
          <w:spacing w:val="48"/>
          <w:sz w:val="32"/>
          <w:szCs w:val="32"/>
        </w:rPr>
        <w:t xml:space="preserve"> </w:t>
      </w:r>
      <w:r w:rsidR="00C8222C">
        <w:rPr>
          <w:spacing w:val="48"/>
          <w:sz w:val="32"/>
          <w:szCs w:val="32"/>
        </w:rPr>
        <w:t>C</w:t>
      </w:r>
      <w:r w:rsidRPr="00C8222C">
        <w:rPr>
          <w:spacing w:val="-1"/>
          <w:sz w:val="32"/>
          <w:szCs w:val="32"/>
        </w:rPr>
        <w:t>lub__________________________________________________________________________________________________________________________________________________________________</w:t>
      </w:r>
      <w:r w:rsidRPr="00C8222C">
        <w:rPr>
          <w:spacing w:val="211"/>
          <w:sz w:val="32"/>
          <w:szCs w:val="32"/>
        </w:rPr>
        <w:t xml:space="preserve"> </w:t>
      </w:r>
    </w:p>
    <w:p w14:paraId="78B8DC9E" w14:textId="38490EDF" w:rsidR="00D56395" w:rsidRPr="00C8222C" w:rsidRDefault="000A0FC1" w:rsidP="00C8222C">
      <w:pPr>
        <w:pStyle w:val="BodyText"/>
        <w:spacing w:before="5" w:line="221" w:lineRule="auto"/>
        <w:ind w:right="106"/>
        <w:rPr>
          <w:rFonts w:cs="Gabriola"/>
          <w:sz w:val="32"/>
          <w:szCs w:val="32"/>
        </w:rPr>
      </w:pPr>
      <w:r w:rsidRPr="00C8222C">
        <w:rPr>
          <w:spacing w:val="-2"/>
          <w:sz w:val="32"/>
          <w:szCs w:val="32"/>
        </w:rPr>
        <w:t>Name</w:t>
      </w:r>
      <w:r w:rsidRPr="00C8222C">
        <w:rPr>
          <w:sz w:val="32"/>
          <w:szCs w:val="32"/>
        </w:rPr>
        <w:t xml:space="preserve"> of</w:t>
      </w:r>
      <w:r w:rsidRPr="00C8222C">
        <w:rPr>
          <w:spacing w:val="2"/>
          <w:sz w:val="32"/>
          <w:szCs w:val="32"/>
        </w:rPr>
        <w:t xml:space="preserve"> </w:t>
      </w:r>
      <w:r w:rsidRPr="00C8222C">
        <w:rPr>
          <w:sz w:val="32"/>
          <w:szCs w:val="32"/>
        </w:rPr>
        <w:t>Club</w:t>
      </w:r>
      <w:r w:rsidRPr="00C8222C">
        <w:rPr>
          <w:spacing w:val="-2"/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President:_______________________________________________________________________</w:t>
      </w:r>
      <w:r w:rsidRPr="00C8222C">
        <w:rPr>
          <w:spacing w:val="6"/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E-mail</w:t>
      </w:r>
      <w:r w:rsidRPr="00C8222C">
        <w:rPr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________________________________________________________________________</w:t>
      </w:r>
      <w:r w:rsidRPr="00C8222C">
        <w:rPr>
          <w:spacing w:val="179"/>
          <w:sz w:val="32"/>
          <w:szCs w:val="32"/>
        </w:rPr>
        <w:t xml:space="preserve"> </w:t>
      </w:r>
      <w:r w:rsidRPr="00C8222C">
        <w:rPr>
          <w:spacing w:val="-2"/>
          <w:sz w:val="32"/>
          <w:szCs w:val="32"/>
        </w:rPr>
        <w:t>Name</w:t>
      </w:r>
      <w:r w:rsidRPr="00C8222C">
        <w:rPr>
          <w:sz w:val="32"/>
          <w:szCs w:val="32"/>
        </w:rPr>
        <w:t xml:space="preserve"> of</w:t>
      </w:r>
      <w:r w:rsidRPr="00C8222C">
        <w:rPr>
          <w:spacing w:val="2"/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contact</w:t>
      </w:r>
      <w:r w:rsidRPr="00C8222C">
        <w:rPr>
          <w:spacing w:val="3"/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Rotarian</w:t>
      </w:r>
      <w:r w:rsidRPr="00C8222C">
        <w:rPr>
          <w:spacing w:val="-2"/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____________________________________________________________________</w:t>
      </w:r>
      <w:r w:rsidRPr="00C8222C">
        <w:rPr>
          <w:spacing w:val="-2"/>
          <w:sz w:val="32"/>
          <w:szCs w:val="32"/>
        </w:rPr>
        <w:t xml:space="preserve"> </w:t>
      </w:r>
      <w:r w:rsidRPr="00C8222C">
        <w:rPr>
          <w:sz w:val="32"/>
          <w:szCs w:val="32"/>
        </w:rPr>
        <w:t xml:space="preserve">E-mail </w:t>
      </w:r>
      <w:r w:rsidRPr="00C8222C">
        <w:rPr>
          <w:spacing w:val="-1"/>
          <w:sz w:val="32"/>
          <w:szCs w:val="32"/>
        </w:rPr>
        <w:t>___________________________________________</w:t>
      </w:r>
      <w:r w:rsidR="00C8222C">
        <w:rPr>
          <w:spacing w:val="-1"/>
          <w:sz w:val="32"/>
          <w:szCs w:val="32"/>
        </w:rPr>
        <w:t>_</w:t>
      </w:r>
      <w:r w:rsidRPr="00C8222C">
        <w:rPr>
          <w:spacing w:val="-1"/>
          <w:sz w:val="32"/>
          <w:szCs w:val="32"/>
        </w:rPr>
        <w:t>____________________________</w:t>
      </w:r>
      <w:r w:rsidRPr="00C8222C">
        <w:rPr>
          <w:spacing w:val="187"/>
          <w:sz w:val="32"/>
          <w:szCs w:val="32"/>
        </w:rPr>
        <w:t xml:space="preserve"> </w:t>
      </w:r>
      <w:r w:rsidRPr="00C8222C">
        <w:rPr>
          <w:b/>
          <w:spacing w:val="-2"/>
          <w:sz w:val="32"/>
          <w:szCs w:val="32"/>
        </w:rPr>
        <w:t>OUR</w:t>
      </w:r>
      <w:r w:rsidRPr="00C8222C">
        <w:rPr>
          <w:b/>
          <w:spacing w:val="7"/>
          <w:sz w:val="32"/>
          <w:szCs w:val="32"/>
        </w:rPr>
        <w:t xml:space="preserve"> </w:t>
      </w:r>
      <w:r w:rsidRPr="00C8222C">
        <w:rPr>
          <w:b/>
          <w:spacing w:val="-3"/>
          <w:sz w:val="32"/>
          <w:szCs w:val="32"/>
        </w:rPr>
        <w:t>CHOICE</w:t>
      </w:r>
      <w:r w:rsidRPr="00C8222C">
        <w:rPr>
          <w:b/>
          <w:spacing w:val="6"/>
          <w:sz w:val="32"/>
          <w:szCs w:val="32"/>
        </w:rPr>
        <w:t xml:space="preserve"> </w:t>
      </w:r>
      <w:r w:rsidRPr="00C8222C">
        <w:rPr>
          <w:b/>
          <w:spacing w:val="-4"/>
          <w:sz w:val="32"/>
          <w:szCs w:val="32"/>
        </w:rPr>
        <w:t>FOR</w:t>
      </w:r>
      <w:r w:rsidRPr="00C8222C">
        <w:rPr>
          <w:b/>
          <w:spacing w:val="8"/>
          <w:sz w:val="32"/>
          <w:szCs w:val="32"/>
        </w:rPr>
        <w:t xml:space="preserve"> </w:t>
      </w:r>
      <w:r w:rsidRPr="00C8222C">
        <w:rPr>
          <w:b/>
          <w:sz w:val="32"/>
          <w:szCs w:val="32"/>
        </w:rPr>
        <w:t>A</w:t>
      </w:r>
      <w:r w:rsidRPr="00C8222C">
        <w:rPr>
          <w:b/>
          <w:spacing w:val="4"/>
          <w:sz w:val="32"/>
          <w:szCs w:val="32"/>
        </w:rPr>
        <w:t xml:space="preserve"> </w:t>
      </w:r>
      <w:r w:rsidRPr="00C8222C">
        <w:rPr>
          <w:b/>
          <w:spacing w:val="-3"/>
          <w:sz w:val="32"/>
          <w:szCs w:val="32"/>
        </w:rPr>
        <w:t>WINNER</w:t>
      </w:r>
      <w:r w:rsidRPr="00C8222C">
        <w:rPr>
          <w:b/>
          <w:spacing w:val="8"/>
          <w:sz w:val="32"/>
          <w:szCs w:val="32"/>
        </w:rPr>
        <w:t xml:space="preserve"> </w:t>
      </w:r>
      <w:r w:rsidRPr="00C8222C">
        <w:rPr>
          <w:b/>
          <w:spacing w:val="-3"/>
          <w:sz w:val="32"/>
          <w:szCs w:val="32"/>
        </w:rPr>
        <w:t>(story</w:t>
      </w:r>
      <w:r w:rsidRPr="00C8222C">
        <w:rPr>
          <w:b/>
          <w:spacing w:val="7"/>
          <w:sz w:val="32"/>
          <w:szCs w:val="32"/>
        </w:rPr>
        <w:t xml:space="preserve"> </w:t>
      </w:r>
      <w:r w:rsidRPr="00C8222C">
        <w:rPr>
          <w:b/>
          <w:spacing w:val="-2"/>
          <w:sz w:val="32"/>
          <w:szCs w:val="32"/>
        </w:rPr>
        <w:t>attached):</w:t>
      </w:r>
    </w:p>
    <w:p w14:paraId="66F49E2B" w14:textId="77CE474A" w:rsidR="00D56395" w:rsidRPr="00C8222C" w:rsidRDefault="000A0FC1" w:rsidP="00C8222C">
      <w:pPr>
        <w:pStyle w:val="BodyText"/>
        <w:spacing w:line="221" w:lineRule="auto"/>
        <w:ind w:right="-97"/>
        <w:rPr>
          <w:sz w:val="32"/>
          <w:szCs w:val="32"/>
        </w:rPr>
      </w:pPr>
      <w:r w:rsidRPr="00C8222C">
        <w:rPr>
          <w:spacing w:val="-2"/>
          <w:sz w:val="32"/>
          <w:szCs w:val="32"/>
        </w:rPr>
        <w:t>Name</w:t>
      </w:r>
      <w:r w:rsidRPr="00C8222C">
        <w:rPr>
          <w:sz w:val="32"/>
          <w:szCs w:val="32"/>
        </w:rPr>
        <w:t xml:space="preserve"> of</w:t>
      </w:r>
      <w:r w:rsidRPr="00C8222C">
        <w:rPr>
          <w:spacing w:val="2"/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Author</w:t>
      </w:r>
      <w:r w:rsidRPr="00C8222C">
        <w:rPr>
          <w:spacing w:val="-4"/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___________________________________________________________________</w:t>
      </w:r>
      <w:r w:rsidR="00C8222C">
        <w:rPr>
          <w:spacing w:val="-1"/>
          <w:sz w:val="32"/>
          <w:szCs w:val="32"/>
        </w:rPr>
        <w:t>__________________________</w:t>
      </w:r>
      <w:r w:rsidRPr="00C8222C">
        <w:rPr>
          <w:spacing w:val="-1"/>
          <w:sz w:val="32"/>
          <w:szCs w:val="32"/>
        </w:rPr>
        <w:t>____________________</w:t>
      </w:r>
      <w:r w:rsidRPr="00C8222C">
        <w:rPr>
          <w:spacing w:val="125"/>
          <w:sz w:val="32"/>
          <w:szCs w:val="32"/>
        </w:rPr>
        <w:t xml:space="preserve"> </w:t>
      </w:r>
      <w:r w:rsidRPr="00C8222C">
        <w:rPr>
          <w:spacing w:val="-3"/>
          <w:sz w:val="32"/>
          <w:szCs w:val="32"/>
        </w:rPr>
        <w:t>Age</w:t>
      </w:r>
      <w:r w:rsidRPr="00C8222C">
        <w:rPr>
          <w:sz w:val="32"/>
          <w:szCs w:val="32"/>
        </w:rPr>
        <w:t xml:space="preserve"> </w:t>
      </w:r>
      <w:r w:rsidR="00C8222C">
        <w:rPr>
          <w:sz w:val="32"/>
          <w:szCs w:val="32"/>
        </w:rPr>
        <w:t xml:space="preserve"> o</w:t>
      </w:r>
      <w:r w:rsidRPr="00C8222C">
        <w:rPr>
          <w:sz w:val="32"/>
          <w:szCs w:val="32"/>
        </w:rPr>
        <w:t>f</w:t>
      </w:r>
      <w:r w:rsidRPr="00C8222C">
        <w:rPr>
          <w:spacing w:val="2"/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Author</w:t>
      </w:r>
      <w:r w:rsidRPr="00C8222C">
        <w:rPr>
          <w:spacing w:val="-4"/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______</w:t>
      </w:r>
      <w:r w:rsidR="00C8222C">
        <w:rPr>
          <w:spacing w:val="-1"/>
          <w:sz w:val="32"/>
          <w:szCs w:val="32"/>
        </w:rPr>
        <w:t>_________________</w:t>
      </w:r>
      <w:r w:rsidRPr="00C8222C">
        <w:rPr>
          <w:spacing w:val="-1"/>
          <w:sz w:val="32"/>
          <w:szCs w:val="32"/>
        </w:rPr>
        <w:t>___</w:t>
      </w:r>
    </w:p>
    <w:p w14:paraId="5164D2BA" w14:textId="6B78F471" w:rsidR="00D56395" w:rsidRPr="00C8222C" w:rsidRDefault="000A0FC1" w:rsidP="00C8222C">
      <w:pPr>
        <w:pStyle w:val="BodyText"/>
        <w:spacing w:line="222" w:lineRule="auto"/>
        <w:rPr>
          <w:sz w:val="32"/>
          <w:szCs w:val="32"/>
        </w:rPr>
      </w:pPr>
      <w:r w:rsidRPr="00C8222C">
        <w:rPr>
          <w:spacing w:val="-1"/>
          <w:sz w:val="32"/>
          <w:szCs w:val="32"/>
        </w:rPr>
        <w:t>Title</w:t>
      </w:r>
      <w:r w:rsidRPr="00C8222C">
        <w:rPr>
          <w:sz w:val="32"/>
          <w:szCs w:val="32"/>
        </w:rPr>
        <w:t xml:space="preserve"> of</w:t>
      </w:r>
      <w:r w:rsidRPr="00C8222C">
        <w:rPr>
          <w:spacing w:val="6"/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Story</w:t>
      </w:r>
      <w:r w:rsidRPr="00C8222C">
        <w:rPr>
          <w:spacing w:val="-2"/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____________________________________________________________________________________________________________________________________________________________________________________</w:t>
      </w:r>
      <w:r w:rsidRPr="00C8222C">
        <w:rPr>
          <w:spacing w:val="203"/>
          <w:sz w:val="32"/>
          <w:szCs w:val="32"/>
        </w:rPr>
        <w:t xml:space="preserve"> </w:t>
      </w:r>
      <w:r w:rsidRPr="00C8222C">
        <w:rPr>
          <w:spacing w:val="-2"/>
          <w:sz w:val="32"/>
          <w:szCs w:val="32"/>
        </w:rPr>
        <w:t>Name</w:t>
      </w:r>
      <w:r w:rsidRPr="00C8222C">
        <w:rPr>
          <w:sz w:val="32"/>
          <w:szCs w:val="32"/>
        </w:rPr>
        <w:t xml:space="preserve"> of </w:t>
      </w:r>
      <w:r w:rsidRPr="00C8222C">
        <w:rPr>
          <w:spacing w:val="5"/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School</w:t>
      </w:r>
      <w:r w:rsidRPr="00C8222C">
        <w:rPr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_____________________________________________________________________________________________________________________________________________________________________________</w:t>
      </w:r>
    </w:p>
    <w:p w14:paraId="6A260FF1" w14:textId="0D56B975" w:rsidR="00D56395" w:rsidRDefault="000A0FC1" w:rsidP="00C8222C">
      <w:pPr>
        <w:pStyle w:val="BodyText"/>
        <w:spacing w:line="221" w:lineRule="auto"/>
        <w:rPr>
          <w:spacing w:val="161"/>
          <w:sz w:val="32"/>
          <w:szCs w:val="32"/>
        </w:rPr>
      </w:pPr>
      <w:r w:rsidRPr="00C8222C">
        <w:rPr>
          <w:spacing w:val="-2"/>
          <w:sz w:val="32"/>
          <w:szCs w:val="32"/>
        </w:rPr>
        <w:t>E-Mail</w:t>
      </w:r>
      <w:r w:rsidRPr="00C8222C">
        <w:rPr>
          <w:sz w:val="32"/>
          <w:szCs w:val="32"/>
        </w:rPr>
        <w:t xml:space="preserve"> contact</w:t>
      </w:r>
      <w:r w:rsidRPr="00C8222C">
        <w:rPr>
          <w:spacing w:val="3"/>
          <w:sz w:val="32"/>
          <w:szCs w:val="32"/>
        </w:rPr>
        <w:t xml:space="preserve"> </w:t>
      </w:r>
      <w:r w:rsidRPr="00C8222C">
        <w:rPr>
          <w:spacing w:val="-2"/>
          <w:sz w:val="32"/>
          <w:szCs w:val="32"/>
        </w:rPr>
        <w:t>for</w:t>
      </w:r>
      <w:r w:rsidRPr="00C8222C">
        <w:rPr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School</w:t>
      </w:r>
      <w:r w:rsidRPr="00C8222C">
        <w:rPr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(for</w:t>
      </w:r>
      <w:r w:rsidRPr="00C8222C">
        <w:rPr>
          <w:spacing w:val="-3"/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information</w:t>
      </w:r>
      <w:r w:rsidRPr="00C8222C">
        <w:rPr>
          <w:sz w:val="32"/>
          <w:szCs w:val="32"/>
        </w:rPr>
        <w:t xml:space="preserve"> </w:t>
      </w:r>
      <w:r w:rsidRPr="00C8222C">
        <w:rPr>
          <w:spacing w:val="-2"/>
          <w:sz w:val="32"/>
          <w:szCs w:val="32"/>
        </w:rPr>
        <w:t>regarding</w:t>
      </w:r>
      <w:r w:rsidRPr="00C8222C">
        <w:rPr>
          <w:spacing w:val="-3"/>
          <w:sz w:val="32"/>
          <w:szCs w:val="32"/>
        </w:rPr>
        <w:t xml:space="preserve"> </w:t>
      </w:r>
      <w:r w:rsidRPr="00C8222C">
        <w:rPr>
          <w:sz w:val="32"/>
          <w:szCs w:val="32"/>
        </w:rPr>
        <w:t xml:space="preserve">the </w:t>
      </w:r>
      <w:r w:rsidRPr="00C8222C">
        <w:rPr>
          <w:spacing w:val="-1"/>
          <w:sz w:val="32"/>
          <w:szCs w:val="32"/>
        </w:rPr>
        <w:t>published</w:t>
      </w:r>
      <w:r w:rsidRPr="00C8222C">
        <w:rPr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books)</w:t>
      </w:r>
      <w:r w:rsidRPr="00C8222C">
        <w:rPr>
          <w:spacing w:val="-3"/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_____________________________________________________________</w:t>
      </w:r>
      <w:r w:rsidRPr="00C8222C">
        <w:rPr>
          <w:spacing w:val="161"/>
          <w:sz w:val="32"/>
          <w:szCs w:val="32"/>
        </w:rPr>
        <w:t xml:space="preserve"> </w:t>
      </w:r>
    </w:p>
    <w:p w14:paraId="781DA48B" w14:textId="77777777" w:rsidR="00C8222C" w:rsidRPr="00C8222C" w:rsidRDefault="00C8222C" w:rsidP="00C8222C">
      <w:pPr>
        <w:pStyle w:val="BodyText"/>
        <w:spacing w:before="5" w:line="221" w:lineRule="auto"/>
        <w:ind w:right="106"/>
        <w:rPr>
          <w:rFonts w:cs="Gabriola"/>
          <w:sz w:val="32"/>
          <w:szCs w:val="32"/>
        </w:rPr>
      </w:pPr>
      <w:r w:rsidRPr="00C8222C">
        <w:rPr>
          <w:b/>
          <w:spacing w:val="-2"/>
          <w:sz w:val="32"/>
          <w:szCs w:val="32"/>
        </w:rPr>
        <w:t>OUR</w:t>
      </w:r>
      <w:r w:rsidRPr="00C8222C">
        <w:rPr>
          <w:b/>
          <w:spacing w:val="7"/>
          <w:sz w:val="32"/>
          <w:szCs w:val="32"/>
        </w:rPr>
        <w:t xml:space="preserve"> </w:t>
      </w:r>
      <w:r w:rsidRPr="00C8222C">
        <w:rPr>
          <w:b/>
          <w:spacing w:val="-3"/>
          <w:sz w:val="32"/>
          <w:szCs w:val="32"/>
        </w:rPr>
        <w:t>CHOICE</w:t>
      </w:r>
      <w:r w:rsidRPr="00C8222C">
        <w:rPr>
          <w:b/>
          <w:spacing w:val="6"/>
          <w:sz w:val="32"/>
          <w:szCs w:val="32"/>
        </w:rPr>
        <w:t xml:space="preserve"> </w:t>
      </w:r>
      <w:r w:rsidRPr="00C8222C">
        <w:rPr>
          <w:b/>
          <w:spacing w:val="-4"/>
          <w:sz w:val="32"/>
          <w:szCs w:val="32"/>
        </w:rPr>
        <w:t>FOR</w:t>
      </w:r>
      <w:r w:rsidRPr="00C8222C">
        <w:rPr>
          <w:b/>
          <w:spacing w:val="8"/>
          <w:sz w:val="32"/>
          <w:szCs w:val="32"/>
        </w:rPr>
        <w:t xml:space="preserve"> </w:t>
      </w:r>
      <w:r w:rsidRPr="00C8222C">
        <w:rPr>
          <w:b/>
          <w:sz w:val="32"/>
          <w:szCs w:val="32"/>
        </w:rPr>
        <w:t>A</w:t>
      </w:r>
      <w:r w:rsidRPr="00C8222C">
        <w:rPr>
          <w:b/>
          <w:spacing w:val="4"/>
          <w:sz w:val="32"/>
          <w:szCs w:val="32"/>
        </w:rPr>
        <w:t xml:space="preserve"> </w:t>
      </w:r>
      <w:r w:rsidRPr="00C8222C">
        <w:rPr>
          <w:b/>
          <w:spacing w:val="-3"/>
          <w:sz w:val="32"/>
          <w:szCs w:val="32"/>
        </w:rPr>
        <w:t>WINNER</w:t>
      </w:r>
      <w:r w:rsidRPr="00C8222C">
        <w:rPr>
          <w:b/>
          <w:spacing w:val="8"/>
          <w:sz w:val="32"/>
          <w:szCs w:val="32"/>
        </w:rPr>
        <w:t xml:space="preserve"> </w:t>
      </w:r>
      <w:r w:rsidRPr="00C8222C">
        <w:rPr>
          <w:b/>
          <w:spacing w:val="-3"/>
          <w:sz w:val="32"/>
          <w:szCs w:val="32"/>
        </w:rPr>
        <w:t>(story</w:t>
      </w:r>
      <w:r w:rsidRPr="00C8222C">
        <w:rPr>
          <w:b/>
          <w:spacing w:val="7"/>
          <w:sz w:val="32"/>
          <w:szCs w:val="32"/>
        </w:rPr>
        <w:t xml:space="preserve"> </w:t>
      </w:r>
      <w:r w:rsidRPr="00C8222C">
        <w:rPr>
          <w:b/>
          <w:spacing w:val="-2"/>
          <w:sz w:val="32"/>
          <w:szCs w:val="32"/>
        </w:rPr>
        <w:t>attached):</w:t>
      </w:r>
    </w:p>
    <w:p w14:paraId="243E5DC3" w14:textId="77777777" w:rsidR="00C8222C" w:rsidRPr="00C8222C" w:rsidRDefault="00C8222C" w:rsidP="00C8222C">
      <w:pPr>
        <w:pStyle w:val="BodyText"/>
        <w:spacing w:line="221" w:lineRule="auto"/>
        <w:ind w:right="-97"/>
        <w:rPr>
          <w:sz w:val="32"/>
          <w:szCs w:val="32"/>
        </w:rPr>
      </w:pPr>
      <w:r w:rsidRPr="00C8222C">
        <w:rPr>
          <w:spacing w:val="-2"/>
          <w:sz w:val="32"/>
          <w:szCs w:val="32"/>
        </w:rPr>
        <w:t>Name</w:t>
      </w:r>
      <w:r w:rsidRPr="00C8222C">
        <w:rPr>
          <w:sz w:val="32"/>
          <w:szCs w:val="32"/>
        </w:rPr>
        <w:t xml:space="preserve"> of</w:t>
      </w:r>
      <w:r w:rsidRPr="00C8222C">
        <w:rPr>
          <w:spacing w:val="2"/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Author</w:t>
      </w:r>
      <w:r w:rsidRPr="00C8222C">
        <w:rPr>
          <w:spacing w:val="-4"/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___________________________________________________________________</w:t>
      </w:r>
      <w:r>
        <w:rPr>
          <w:spacing w:val="-1"/>
          <w:sz w:val="32"/>
          <w:szCs w:val="32"/>
        </w:rPr>
        <w:t>__________________________</w:t>
      </w:r>
      <w:r w:rsidRPr="00C8222C">
        <w:rPr>
          <w:spacing w:val="-1"/>
          <w:sz w:val="32"/>
          <w:szCs w:val="32"/>
        </w:rPr>
        <w:t>____________________</w:t>
      </w:r>
      <w:r w:rsidRPr="00C8222C">
        <w:rPr>
          <w:spacing w:val="125"/>
          <w:sz w:val="32"/>
          <w:szCs w:val="32"/>
        </w:rPr>
        <w:t xml:space="preserve"> </w:t>
      </w:r>
      <w:r w:rsidRPr="00C8222C">
        <w:rPr>
          <w:spacing w:val="-3"/>
          <w:sz w:val="32"/>
          <w:szCs w:val="32"/>
        </w:rPr>
        <w:t>Age</w:t>
      </w:r>
      <w:r w:rsidRPr="00C8222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o</w:t>
      </w:r>
      <w:r w:rsidRPr="00C8222C">
        <w:rPr>
          <w:sz w:val="32"/>
          <w:szCs w:val="32"/>
        </w:rPr>
        <w:t>f</w:t>
      </w:r>
      <w:r w:rsidRPr="00C8222C">
        <w:rPr>
          <w:spacing w:val="2"/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Author</w:t>
      </w:r>
      <w:r w:rsidRPr="00C8222C">
        <w:rPr>
          <w:spacing w:val="-4"/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______</w:t>
      </w:r>
      <w:r>
        <w:rPr>
          <w:spacing w:val="-1"/>
          <w:sz w:val="32"/>
          <w:szCs w:val="32"/>
        </w:rPr>
        <w:t>_________________</w:t>
      </w:r>
      <w:r w:rsidRPr="00C8222C">
        <w:rPr>
          <w:spacing w:val="-1"/>
          <w:sz w:val="32"/>
          <w:szCs w:val="32"/>
        </w:rPr>
        <w:t>___</w:t>
      </w:r>
    </w:p>
    <w:p w14:paraId="079FBFA9" w14:textId="77777777" w:rsidR="00C8222C" w:rsidRPr="00C8222C" w:rsidRDefault="00C8222C" w:rsidP="00C8222C">
      <w:pPr>
        <w:pStyle w:val="BodyText"/>
        <w:spacing w:line="222" w:lineRule="auto"/>
        <w:rPr>
          <w:sz w:val="32"/>
          <w:szCs w:val="32"/>
        </w:rPr>
      </w:pPr>
      <w:r w:rsidRPr="00C8222C">
        <w:rPr>
          <w:spacing w:val="-1"/>
          <w:sz w:val="32"/>
          <w:szCs w:val="32"/>
        </w:rPr>
        <w:t>Title</w:t>
      </w:r>
      <w:r w:rsidRPr="00C8222C">
        <w:rPr>
          <w:sz w:val="32"/>
          <w:szCs w:val="32"/>
        </w:rPr>
        <w:t xml:space="preserve"> of</w:t>
      </w:r>
      <w:r w:rsidRPr="00C8222C">
        <w:rPr>
          <w:spacing w:val="6"/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Story</w:t>
      </w:r>
      <w:r w:rsidRPr="00C8222C">
        <w:rPr>
          <w:spacing w:val="-2"/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____________________________________________________________________________________________________________________________________________________________________________________</w:t>
      </w:r>
      <w:r w:rsidRPr="00C8222C">
        <w:rPr>
          <w:spacing w:val="203"/>
          <w:sz w:val="32"/>
          <w:szCs w:val="32"/>
        </w:rPr>
        <w:t xml:space="preserve"> </w:t>
      </w:r>
      <w:r w:rsidRPr="00C8222C">
        <w:rPr>
          <w:spacing w:val="-2"/>
          <w:sz w:val="32"/>
          <w:szCs w:val="32"/>
        </w:rPr>
        <w:t>Name</w:t>
      </w:r>
      <w:r w:rsidRPr="00C8222C">
        <w:rPr>
          <w:sz w:val="32"/>
          <w:szCs w:val="32"/>
        </w:rPr>
        <w:t xml:space="preserve"> of </w:t>
      </w:r>
      <w:r w:rsidRPr="00C8222C">
        <w:rPr>
          <w:spacing w:val="5"/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School</w:t>
      </w:r>
      <w:r w:rsidRPr="00C8222C">
        <w:rPr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_____________________________________________________________________________________________________________________________________________________________________________</w:t>
      </w:r>
    </w:p>
    <w:p w14:paraId="53156DAF" w14:textId="097ACB63" w:rsidR="00C8222C" w:rsidRDefault="00C8222C" w:rsidP="00C8222C">
      <w:pPr>
        <w:pStyle w:val="BodyText"/>
        <w:spacing w:line="221" w:lineRule="auto"/>
        <w:rPr>
          <w:spacing w:val="-1"/>
          <w:sz w:val="32"/>
          <w:szCs w:val="32"/>
        </w:rPr>
      </w:pPr>
      <w:r w:rsidRPr="00C8222C">
        <w:rPr>
          <w:spacing w:val="-2"/>
          <w:sz w:val="32"/>
          <w:szCs w:val="32"/>
        </w:rPr>
        <w:t>E-Mail</w:t>
      </w:r>
      <w:r w:rsidRPr="00C8222C">
        <w:rPr>
          <w:sz w:val="32"/>
          <w:szCs w:val="32"/>
        </w:rPr>
        <w:t xml:space="preserve"> contact</w:t>
      </w:r>
      <w:r w:rsidRPr="00C8222C">
        <w:rPr>
          <w:spacing w:val="3"/>
          <w:sz w:val="32"/>
          <w:szCs w:val="32"/>
        </w:rPr>
        <w:t xml:space="preserve"> </w:t>
      </w:r>
      <w:r w:rsidRPr="00C8222C">
        <w:rPr>
          <w:spacing w:val="-2"/>
          <w:sz w:val="32"/>
          <w:szCs w:val="32"/>
        </w:rPr>
        <w:t>for</w:t>
      </w:r>
      <w:r w:rsidRPr="00C8222C">
        <w:rPr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School</w:t>
      </w:r>
      <w:r w:rsidRPr="00C8222C">
        <w:rPr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(for</w:t>
      </w:r>
      <w:r w:rsidRPr="00C8222C">
        <w:rPr>
          <w:spacing w:val="-3"/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information</w:t>
      </w:r>
      <w:r w:rsidRPr="00C8222C">
        <w:rPr>
          <w:sz w:val="32"/>
          <w:szCs w:val="32"/>
        </w:rPr>
        <w:t xml:space="preserve"> </w:t>
      </w:r>
      <w:r w:rsidRPr="00C8222C">
        <w:rPr>
          <w:spacing w:val="-2"/>
          <w:sz w:val="32"/>
          <w:szCs w:val="32"/>
        </w:rPr>
        <w:t>regarding</w:t>
      </w:r>
      <w:r w:rsidRPr="00C8222C">
        <w:rPr>
          <w:spacing w:val="-3"/>
          <w:sz w:val="32"/>
          <w:szCs w:val="32"/>
        </w:rPr>
        <w:t xml:space="preserve"> </w:t>
      </w:r>
      <w:r w:rsidRPr="00C8222C">
        <w:rPr>
          <w:sz w:val="32"/>
          <w:szCs w:val="32"/>
        </w:rPr>
        <w:t xml:space="preserve">the </w:t>
      </w:r>
      <w:r w:rsidRPr="00C8222C">
        <w:rPr>
          <w:spacing w:val="-1"/>
          <w:sz w:val="32"/>
          <w:szCs w:val="32"/>
        </w:rPr>
        <w:t>published</w:t>
      </w:r>
      <w:r w:rsidRPr="00C8222C">
        <w:rPr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books)</w:t>
      </w:r>
      <w:r w:rsidRPr="00C8222C">
        <w:rPr>
          <w:spacing w:val="-3"/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_____________________________________________________________</w:t>
      </w:r>
    </w:p>
    <w:p w14:paraId="18FF05C0" w14:textId="77777777" w:rsidR="00C8222C" w:rsidRPr="00C8222C" w:rsidRDefault="00C8222C" w:rsidP="00C8222C">
      <w:pPr>
        <w:pStyle w:val="BodyText"/>
        <w:spacing w:before="5" w:line="221" w:lineRule="auto"/>
        <w:ind w:right="106"/>
        <w:rPr>
          <w:rFonts w:cs="Gabriola"/>
          <w:sz w:val="32"/>
          <w:szCs w:val="32"/>
        </w:rPr>
      </w:pPr>
      <w:r w:rsidRPr="00C8222C">
        <w:rPr>
          <w:b/>
          <w:spacing w:val="-2"/>
          <w:sz w:val="32"/>
          <w:szCs w:val="32"/>
        </w:rPr>
        <w:t>OUR</w:t>
      </w:r>
      <w:r w:rsidRPr="00C8222C">
        <w:rPr>
          <w:b/>
          <w:spacing w:val="7"/>
          <w:sz w:val="32"/>
          <w:szCs w:val="32"/>
        </w:rPr>
        <w:t xml:space="preserve"> </w:t>
      </w:r>
      <w:r w:rsidRPr="00C8222C">
        <w:rPr>
          <w:b/>
          <w:spacing w:val="-3"/>
          <w:sz w:val="32"/>
          <w:szCs w:val="32"/>
        </w:rPr>
        <w:t>CHOICE</w:t>
      </w:r>
      <w:r w:rsidRPr="00C8222C">
        <w:rPr>
          <w:b/>
          <w:spacing w:val="6"/>
          <w:sz w:val="32"/>
          <w:szCs w:val="32"/>
        </w:rPr>
        <w:t xml:space="preserve"> </w:t>
      </w:r>
      <w:r w:rsidRPr="00C8222C">
        <w:rPr>
          <w:b/>
          <w:spacing w:val="-4"/>
          <w:sz w:val="32"/>
          <w:szCs w:val="32"/>
        </w:rPr>
        <w:t>FOR</w:t>
      </w:r>
      <w:r w:rsidRPr="00C8222C">
        <w:rPr>
          <w:b/>
          <w:spacing w:val="8"/>
          <w:sz w:val="32"/>
          <w:szCs w:val="32"/>
        </w:rPr>
        <w:t xml:space="preserve"> </w:t>
      </w:r>
      <w:r w:rsidRPr="00C8222C">
        <w:rPr>
          <w:b/>
          <w:sz w:val="32"/>
          <w:szCs w:val="32"/>
        </w:rPr>
        <w:t>A</w:t>
      </w:r>
      <w:r w:rsidRPr="00C8222C">
        <w:rPr>
          <w:b/>
          <w:spacing w:val="4"/>
          <w:sz w:val="32"/>
          <w:szCs w:val="32"/>
        </w:rPr>
        <w:t xml:space="preserve"> </w:t>
      </w:r>
      <w:r w:rsidRPr="00C8222C">
        <w:rPr>
          <w:b/>
          <w:spacing w:val="-3"/>
          <w:sz w:val="32"/>
          <w:szCs w:val="32"/>
        </w:rPr>
        <w:t>WINNER</w:t>
      </w:r>
      <w:r w:rsidRPr="00C8222C">
        <w:rPr>
          <w:b/>
          <w:spacing w:val="8"/>
          <w:sz w:val="32"/>
          <w:szCs w:val="32"/>
        </w:rPr>
        <w:t xml:space="preserve"> </w:t>
      </w:r>
      <w:r w:rsidRPr="00C8222C">
        <w:rPr>
          <w:b/>
          <w:spacing w:val="-3"/>
          <w:sz w:val="32"/>
          <w:szCs w:val="32"/>
        </w:rPr>
        <w:t>(story</w:t>
      </w:r>
      <w:r w:rsidRPr="00C8222C">
        <w:rPr>
          <w:b/>
          <w:spacing w:val="7"/>
          <w:sz w:val="32"/>
          <w:szCs w:val="32"/>
        </w:rPr>
        <w:t xml:space="preserve"> </w:t>
      </w:r>
      <w:r w:rsidRPr="00C8222C">
        <w:rPr>
          <w:b/>
          <w:spacing w:val="-2"/>
          <w:sz w:val="32"/>
          <w:szCs w:val="32"/>
        </w:rPr>
        <w:t>attached):</w:t>
      </w:r>
    </w:p>
    <w:p w14:paraId="0A8C5E16" w14:textId="77777777" w:rsidR="00C8222C" w:rsidRPr="00C8222C" w:rsidRDefault="00C8222C" w:rsidP="00C8222C">
      <w:pPr>
        <w:pStyle w:val="BodyText"/>
        <w:spacing w:line="221" w:lineRule="auto"/>
        <w:ind w:right="-97"/>
        <w:rPr>
          <w:sz w:val="32"/>
          <w:szCs w:val="32"/>
        </w:rPr>
      </w:pPr>
      <w:r w:rsidRPr="00C8222C">
        <w:rPr>
          <w:spacing w:val="-2"/>
          <w:sz w:val="32"/>
          <w:szCs w:val="32"/>
        </w:rPr>
        <w:t>Name</w:t>
      </w:r>
      <w:r w:rsidRPr="00C8222C">
        <w:rPr>
          <w:sz w:val="32"/>
          <w:szCs w:val="32"/>
        </w:rPr>
        <w:t xml:space="preserve"> of</w:t>
      </w:r>
      <w:r w:rsidRPr="00C8222C">
        <w:rPr>
          <w:spacing w:val="2"/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Author</w:t>
      </w:r>
      <w:r w:rsidRPr="00C8222C">
        <w:rPr>
          <w:spacing w:val="-4"/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___________________________________________________________________</w:t>
      </w:r>
      <w:r>
        <w:rPr>
          <w:spacing w:val="-1"/>
          <w:sz w:val="32"/>
          <w:szCs w:val="32"/>
        </w:rPr>
        <w:t>__________________________</w:t>
      </w:r>
      <w:r w:rsidRPr="00C8222C">
        <w:rPr>
          <w:spacing w:val="-1"/>
          <w:sz w:val="32"/>
          <w:szCs w:val="32"/>
        </w:rPr>
        <w:t>____________________</w:t>
      </w:r>
      <w:r w:rsidRPr="00C8222C">
        <w:rPr>
          <w:spacing w:val="125"/>
          <w:sz w:val="32"/>
          <w:szCs w:val="32"/>
        </w:rPr>
        <w:t xml:space="preserve"> </w:t>
      </w:r>
      <w:r w:rsidRPr="00C8222C">
        <w:rPr>
          <w:spacing w:val="-3"/>
          <w:sz w:val="32"/>
          <w:szCs w:val="32"/>
        </w:rPr>
        <w:t>Age</w:t>
      </w:r>
      <w:r w:rsidRPr="00C8222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o</w:t>
      </w:r>
      <w:r w:rsidRPr="00C8222C">
        <w:rPr>
          <w:sz w:val="32"/>
          <w:szCs w:val="32"/>
        </w:rPr>
        <w:t>f</w:t>
      </w:r>
      <w:r w:rsidRPr="00C8222C">
        <w:rPr>
          <w:spacing w:val="2"/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Author</w:t>
      </w:r>
      <w:r w:rsidRPr="00C8222C">
        <w:rPr>
          <w:spacing w:val="-4"/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______</w:t>
      </w:r>
      <w:r>
        <w:rPr>
          <w:spacing w:val="-1"/>
          <w:sz w:val="32"/>
          <w:szCs w:val="32"/>
        </w:rPr>
        <w:t>_________________</w:t>
      </w:r>
      <w:r w:rsidRPr="00C8222C">
        <w:rPr>
          <w:spacing w:val="-1"/>
          <w:sz w:val="32"/>
          <w:szCs w:val="32"/>
        </w:rPr>
        <w:t>___</w:t>
      </w:r>
    </w:p>
    <w:p w14:paraId="46022279" w14:textId="77777777" w:rsidR="00C8222C" w:rsidRPr="00C8222C" w:rsidRDefault="00C8222C" w:rsidP="00C8222C">
      <w:pPr>
        <w:pStyle w:val="BodyText"/>
        <w:spacing w:line="222" w:lineRule="auto"/>
        <w:rPr>
          <w:sz w:val="32"/>
          <w:szCs w:val="32"/>
        </w:rPr>
      </w:pPr>
      <w:r w:rsidRPr="00C8222C">
        <w:rPr>
          <w:spacing w:val="-1"/>
          <w:sz w:val="32"/>
          <w:szCs w:val="32"/>
        </w:rPr>
        <w:t>Title</w:t>
      </w:r>
      <w:r w:rsidRPr="00C8222C">
        <w:rPr>
          <w:sz w:val="32"/>
          <w:szCs w:val="32"/>
        </w:rPr>
        <w:t xml:space="preserve"> of</w:t>
      </w:r>
      <w:r w:rsidRPr="00C8222C">
        <w:rPr>
          <w:spacing w:val="6"/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Story</w:t>
      </w:r>
      <w:r w:rsidRPr="00C8222C">
        <w:rPr>
          <w:spacing w:val="-2"/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____________________________________________________________________________________________________________________________________________________________________________________</w:t>
      </w:r>
      <w:r w:rsidRPr="00C8222C">
        <w:rPr>
          <w:spacing w:val="203"/>
          <w:sz w:val="32"/>
          <w:szCs w:val="32"/>
        </w:rPr>
        <w:t xml:space="preserve"> </w:t>
      </w:r>
      <w:r w:rsidRPr="00C8222C">
        <w:rPr>
          <w:spacing w:val="-2"/>
          <w:sz w:val="32"/>
          <w:szCs w:val="32"/>
        </w:rPr>
        <w:t>Name</w:t>
      </w:r>
      <w:r w:rsidRPr="00C8222C">
        <w:rPr>
          <w:sz w:val="32"/>
          <w:szCs w:val="32"/>
        </w:rPr>
        <w:t xml:space="preserve"> of </w:t>
      </w:r>
      <w:r w:rsidRPr="00C8222C">
        <w:rPr>
          <w:spacing w:val="5"/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School</w:t>
      </w:r>
      <w:r w:rsidRPr="00C8222C">
        <w:rPr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_____________________________________________________________________________________________________________________________________________________________________________</w:t>
      </w:r>
    </w:p>
    <w:p w14:paraId="46D94A2A" w14:textId="5AF14370" w:rsidR="00C8222C" w:rsidRPr="00C8222C" w:rsidRDefault="00C8222C" w:rsidP="00C8222C">
      <w:pPr>
        <w:pStyle w:val="BodyText"/>
        <w:spacing w:line="221" w:lineRule="auto"/>
        <w:rPr>
          <w:sz w:val="32"/>
          <w:szCs w:val="32"/>
        </w:rPr>
      </w:pPr>
      <w:r w:rsidRPr="00C8222C">
        <w:rPr>
          <w:spacing w:val="-2"/>
          <w:sz w:val="32"/>
          <w:szCs w:val="32"/>
        </w:rPr>
        <w:t>E-Mail</w:t>
      </w:r>
      <w:r w:rsidRPr="00C8222C">
        <w:rPr>
          <w:sz w:val="32"/>
          <w:szCs w:val="32"/>
        </w:rPr>
        <w:t xml:space="preserve"> contact</w:t>
      </w:r>
      <w:r w:rsidRPr="00C8222C">
        <w:rPr>
          <w:spacing w:val="3"/>
          <w:sz w:val="32"/>
          <w:szCs w:val="32"/>
        </w:rPr>
        <w:t xml:space="preserve"> </w:t>
      </w:r>
      <w:r w:rsidRPr="00C8222C">
        <w:rPr>
          <w:spacing w:val="-2"/>
          <w:sz w:val="32"/>
          <w:szCs w:val="32"/>
        </w:rPr>
        <w:t>for</w:t>
      </w:r>
      <w:r w:rsidRPr="00C8222C">
        <w:rPr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School</w:t>
      </w:r>
      <w:r w:rsidRPr="00C8222C">
        <w:rPr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(for</w:t>
      </w:r>
      <w:r w:rsidRPr="00C8222C">
        <w:rPr>
          <w:spacing w:val="-3"/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information</w:t>
      </w:r>
      <w:r w:rsidRPr="00C8222C">
        <w:rPr>
          <w:sz w:val="32"/>
          <w:szCs w:val="32"/>
        </w:rPr>
        <w:t xml:space="preserve"> </w:t>
      </w:r>
      <w:r w:rsidRPr="00C8222C">
        <w:rPr>
          <w:spacing w:val="-2"/>
          <w:sz w:val="32"/>
          <w:szCs w:val="32"/>
        </w:rPr>
        <w:t>regarding</w:t>
      </w:r>
      <w:r w:rsidRPr="00C8222C">
        <w:rPr>
          <w:spacing w:val="-3"/>
          <w:sz w:val="32"/>
          <w:szCs w:val="32"/>
        </w:rPr>
        <w:t xml:space="preserve"> </w:t>
      </w:r>
      <w:r w:rsidRPr="00C8222C">
        <w:rPr>
          <w:sz w:val="32"/>
          <w:szCs w:val="32"/>
        </w:rPr>
        <w:t xml:space="preserve">the </w:t>
      </w:r>
      <w:r w:rsidRPr="00C8222C">
        <w:rPr>
          <w:spacing w:val="-1"/>
          <w:sz w:val="32"/>
          <w:szCs w:val="32"/>
        </w:rPr>
        <w:t>published</w:t>
      </w:r>
      <w:r w:rsidRPr="00C8222C">
        <w:rPr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books)</w:t>
      </w:r>
      <w:r w:rsidRPr="00C8222C">
        <w:rPr>
          <w:spacing w:val="-3"/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_____________________________________________________________</w:t>
      </w:r>
    </w:p>
    <w:p w14:paraId="513E7DDF" w14:textId="77777777" w:rsidR="00D56395" w:rsidRPr="00C8222C" w:rsidRDefault="00D56395" w:rsidP="00C8222C">
      <w:pPr>
        <w:spacing w:before="9"/>
        <w:rPr>
          <w:rFonts w:ascii="Gabriola" w:eastAsia="Gabriola" w:hAnsi="Gabriola" w:cs="Gabriola"/>
          <w:sz w:val="32"/>
          <w:szCs w:val="32"/>
        </w:rPr>
      </w:pPr>
    </w:p>
    <w:p w14:paraId="656FAE60" w14:textId="1035DAFE" w:rsidR="00D56395" w:rsidRPr="00C8222C" w:rsidRDefault="000A0FC1" w:rsidP="00C8222C">
      <w:pPr>
        <w:pStyle w:val="BodyText"/>
        <w:spacing w:line="139" w:lineRule="auto"/>
        <w:rPr>
          <w:sz w:val="32"/>
          <w:szCs w:val="32"/>
        </w:rPr>
      </w:pPr>
      <w:r w:rsidRPr="00C8222C">
        <w:rPr>
          <w:sz w:val="32"/>
          <w:szCs w:val="32"/>
        </w:rPr>
        <w:t>I</w:t>
      </w:r>
      <w:r w:rsidRPr="00C8222C">
        <w:rPr>
          <w:spacing w:val="-3"/>
          <w:sz w:val="32"/>
          <w:szCs w:val="32"/>
        </w:rPr>
        <w:t xml:space="preserve"> </w:t>
      </w:r>
      <w:r w:rsidRPr="00C8222C">
        <w:rPr>
          <w:spacing w:val="-2"/>
          <w:sz w:val="32"/>
          <w:szCs w:val="32"/>
        </w:rPr>
        <w:t>have</w:t>
      </w:r>
      <w:r w:rsidRPr="00C8222C">
        <w:rPr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read</w:t>
      </w:r>
      <w:r w:rsidRPr="00C8222C">
        <w:rPr>
          <w:sz w:val="32"/>
          <w:szCs w:val="32"/>
        </w:rPr>
        <w:t xml:space="preserve"> the </w:t>
      </w:r>
      <w:r w:rsidRPr="00C8222C">
        <w:rPr>
          <w:spacing w:val="-1"/>
          <w:sz w:val="32"/>
          <w:szCs w:val="32"/>
        </w:rPr>
        <w:t>responsibilities</w:t>
      </w:r>
      <w:r w:rsidRPr="00C8222C">
        <w:rPr>
          <w:spacing w:val="-3"/>
          <w:sz w:val="32"/>
          <w:szCs w:val="32"/>
        </w:rPr>
        <w:t xml:space="preserve"> </w:t>
      </w:r>
      <w:r w:rsidRPr="00C8222C">
        <w:rPr>
          <w:sz w:val="32"/>
          <w:szCs w:val="32"/>
        </w:rPr>
        <w:t>expected of</w:t>
      </w:r>
      <w:r w:rsidRPr="00C8222C">
        <w:rPr>
          <w:spacing w:val="2"/>
          <w:sz w:val="32"/>
          <w:szCs w:val="32"/>
        </w:rPr>
        <w:t xml:space="preserve"> </w:t>
      </w:r>
      <w:r w:rsidRPr="00C8222C">
        <w:rPr>
          <w:sz w:val="32"/>
          <w:szCs w:val="32"/>
        </w:rPr>
        <w:t xml:space="preserve">the </w:t>
      </w:r>
      <w:r w:rsidRPr="00C8222C">
        <w:rPr>
          <w:spacing w:val="-1"/>
          <w:sz w:val="32"/>
          <w:szCs w:val="32"/>
        </w:rPr>
        <w:t>club</w:t>
      </w:r>
      <w:r w:rsidRPr="00C8222C">
        <w:rPr>
          <w:spacing w:val="-2"/>
          <w:sz w:val="32"/>
          <w:szCs w:val="32"/>
        </w:rPr>
        <w:t xml:space="preserve"> </w:t>
      </w:r>
      <w:r w:rsidRPr="00C8222C">
        <w:rPr>
          <w:sz w:val="32"/>
          <w:szCs w:val="32"/>
        </w:rPr>
        <w:t>and</w:t>
      </w:r>
      <w:r w:rsidRPr="00C8222C">
        <w:rPr>
          <w:spacing w:val="-1"/>
          <w:sz w:val="32"/>
          <w:szCs w:val="32"/>
        </w:rPr>
        <w:t xml:space="preserve"> undertake</w:t>
      </w:r>
      <w:r w:rsidRPr="00C8222C">
        <w:rPr>
          <w:sz w:val="32"/>
          <w:szCs w:val="32"/>
        </w:rPr>
        <w:t xml:space="preserve"> to</w:t>
      </w:r>
      <w:r w:rsidRPr="00C8222C">
        <w:rPr>
          <w:spacing w:val="-1"/>
          <w:sz w:val="32"/>
          <w:szCs w:val="32"/>
        </w:rPr>
        <w:t xml:space="preserve"> </w:t>
      </w:r>
      <w:r w:rsidR="00074F5A" w:rsidRPr="00C8222C">
        <w:rPr>
          <w:spacing w:val="-1"/>
          <w:sz w:val="32"/>
          <w:szCs w:val="32"/>
        </w:rPr>
        <w:t>(a) P</w:t>
      </w:r>
      <w:r w:rsidRPr="00C8222C">
        <w:rPr>
          <w:spacing w:val="-1"/>
          <w:sz w:val="32"/>
          <w:szCs w:val="32"/>
        </w:rPr>
        <w:t>resent</w:t>
      </w:r>
      <w:r w:rsidRPr="00C8222C">
        <w:rPr>
          <w:spacing w:val="9"/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certificates</w:t>
      </w:r>
      <w:r w:rsidRPr="00C8222C">
        <w:rPr>
          <w:spacing w:val="-3"/>
          <w:sz w:val="32"/>
          <w:szCs w:val="32"/>
        </w:rPr>
        <w:t xml:space="preserve"> </w:t>
      </w:r>
      <w:r w:rsidRPr="00C8222C">
        <w:rPr>
          <w:sz w:val="32"/>
          <w:szCs w:val="32"/>
        </w:rPr>
        <w:t>to</w:t>
      </w:r>
      <w:r w:rsidRPr="00C8222C">
        <w:rPr>
          <w:spacing w:val="-1"/>
          <w:sz w:val="32"/>
          <w:szCs w:val="32"/>
        </w:rPr>
        <w:t xml:space="preserve"> </w:t>
      </w:r>
      <w:r w:rsidRPr="00C8222C">
        <w:rPr>
          <w:sz w:val="32"/>
          <w:szCs w:val="32"/>
        </w:rPr>
        <w:t xml:space="preserve">all </w:t>
      </w:r>
      <w:r w:rsidRPr="00C8222C">
        <w:rPr>
          <w:spacing w:val="-1"/>
          <w:sz w:val="32"/>
          <w:szCs w:val="32"/>
        </w:rPr>
        <w:t>contestants</w:t>
      </w:r>
      <w:r w:rsidR="00074F5A" w:rsidRPr="00C8222C">
        <w:rPr>
          <w:spacing w:val="-1"/>
          <w:sz w:val="32"/>
          <w:szCs w:val="32"/>
        </w:rPr>
        <w:t xml:space="preserve"> and (b) Pu</w:t>
      </w:r>
      <w:r w:rsidRPr="00C8222C">
        <w:rPr>
          <w:spacing w:val="-1"/>
          <w:sz w:val="32"/>
          <w:szCs w:val="32"/>
        </w:rPr>
        <w:t>rchase</w:t>
      </w:r>
      <w:r w:rsidRPr="00C8222C">
        <w:rPr>
          <w:sz w:val="32"/>
          <w:szCs w:val="32"/>
        </w:rPr>
        <w:t xml:space="preserve"> and</w:t>
      </w:r>
      <w:r w:rsidRPr="00C8222C">
        <w:rPr>
          <w:spacing w:val="71"/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 xml:space="preserve">present </w:t>
      </w:r>
      <w:r w:rsidRPr="00C8222C">
        <w:rPr>
          <w:sz w:val="32"/>
          <w:szCs w:val="32"/>
        </w:rPr>
        <w:t>a</w:t>
      </w:r>
      <w:r w:rsidRPr="00C8222C">
        <w:rPr>
          <w:spacing w:val="-2"/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prize</w:t>
      </w:r>
      <w:r w:rsidRPr="00C8222C">
        <w:rPr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book(s)</w:t>
      </w:r>
      <w:r w:rsidRPr="00C8222C">
        <w:rPr>
          <w:spacing w:val="-3"/>
          <w:sz w:val="32"/>
          <w:szCs w:val="32"/>
        </w:rPr>
        <w:t xml:space="preserve"> </w:t>
      </w:r>
      <w:r w:rsidRPr="00C8222C">
        <w:rPr>
          <w:sz w:val="32"/>
          <w:szCs w:val="32"/>
        </w:rPr>
        <w:t>to</w:t>
      </w:r>
      <w:r w:rsidRPr="00C8222C">
        <w:rPr>
          <w:spacing w:val="-1"/>
          <w:sz w:val="32"/>
          <w:szCs w:val="32"/>
        </w:rPr>
        <w:t xml:space="preserve"> </w:t>
      </w:r>
      <w:r w:rsidRPr="00C8222C">
        <w:rPr>
          <w:spacing w:val="-2"/>
          <w:sz w:val="32"/>
          <w:szCs w:val="32"/>
        </w:rPr>
        <w:t xml:space="preserve">any </w:t>
      </w:r>
      <w:r w:rsidRPr="00C8222C">
        <w:rPr>
          <w:spacing w:val="-1"/>
          <w:sz w:val="32"/>
          <w:szCs w:val="32"/>
        </w:rPr>
        <w:t>published</w:t>
      </w:r>
      <w:r w:rsidRPr="00C8222C">
        <w:rPr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authors</w:t>
      </w:r>
      <w:r w:rsidRPr="00C8222C">
        <w:rPr>
          <w:spacing w:val="-3"/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using</w:t>
      </w:r>
      <w:r w:rsidRPr="00C8222C">
        <w:rPr>
          <w:spacing w:val="1"/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funds</w:t>
      </w:r>
      <w:r w:rsidRPr="00C8222C">
        <w:rPr>
          <w:spacing w:val="-3"/>
          <w:sz w:val="32"/>
          <w:szCs w:val="32"/>
        </w:rPr>
        <w:t xml:space="preserve"> </w:t>
      </w:r>
      <w:r w:rsidRPr="00C8222C">
        <w:rPr>
          <w:spacing w:val="-1"/>
          <w:sz w:val="32"/>
          <w:szCs w:val="32"/>
        </w:rPr>
        <w:t>provided.</w:t>
      </w:r>
    </w:p>
    <w:p w14:paraId="088174F7" w14:textId="77777777" w:rsidR="00D56395" w:rsidRPr="00C8222C" w:rsidRDefault="00D56395" w:rsidP="00C8222C">
      <w:pPr>
        <w:rPr>
          <w:rFonts w:ascii="Gabriola" w:eastAsia="Gabriola" w:hAnsi="Gabriola" w:cs="Gabriola"/>
          <w:sz w:val="32"/>
          <w:szCs w:val="32"/>
        </w:rPr>
      </w:pPr>
    </w:p>
    <w:p w14:paraId="6970E445" w14:textId="579BD67F" w:rsidR="00D56395" w:rsidRDefault="000A0FC1" w:rsidP="00C8222C">
      <w:pPr>
        <w:pStyle w:val="BodyText"/>
        <w:spacing w:before="97" w:line="139" w:lineRule="auto"/>
        <w:ind w:left="5142" w:right="1430" w:hanging="1441"/>
      </w:pPr>
      <w:r w:rsidRPr="00C8222C">
        <w:rPr>
          <w:spacing w:val="-1"/>
          <w:sz w:val="32"/>
          <w:szCs w:val="32"/>
        </w:rPr>
        <w:t>_____________________________________________________________________________________________________________________</w:t>
      </w:r>
      <w:r>
        <w:rPr>
          <w:spacing w:val="-1"/>
        </w:rPr>
        <w:t>Signed: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rPr>
          <w:spacing w:val="-1"/>
        </w:rPr>
        <w:t>President</w:t>
      </w:r>
    </w:p>
    <w:sectPr w:rsidR="00D56395">
      <w:type w:val="continuous"/>
      <w:pgSz w:w="12240" w:h="15840"/>
      <w:pgMar w:top="320" w:right="5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account">
    <w15:presenceInfo w15:providerId="Windows Live" w15:userId="d1c795c6fa01a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S3NLMwMzI0MjE0MDRW0lEKTi0uzszPAykwrAUAqWtk9SwAAAA="/>
  </w:docVars>
  <w:rsids>
    <w:rsidRoot w:val="00D56395"/>
    <w:rsid w:val="00064C83"/>
    <w:rsid w:val="00074F5A"/>
    <w:rsid w:val="000A0FC1"/>
    <w:rsid w:val="003A3E77"/>
    <w:rsid w:val="00615E0A"/>
    <w:rsid w:val="007A5338"/>
    <w:rsid w:val="007E2EF7"/>
    <w:rsid w:val="00AC0A51"/>
    <w:rsid w:val="00BA08F0"/>
    <w:rsid w:val="00C8222C"/>
    <w:rsid w:val="00D56395"/>
    <w:rsid w:val="00FC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03F72"/>
  <w15:docId w15:val="{ED851683-F531-4484-85A9-8F69738F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5"/>
      <w:outlineLvl w:val="0"/>
    </w:pPr>
    <w:rPr>
      <w:rFonts w:ascii="Gabriola" w:eastAsia="Gabriola" w:hAnsi="Gabriol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Gabriola" w:eastAsia="Gabriola" w:hAnsi="Gabriol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White</cp:lastModifiedBy>
  <cp:revision>2</cp:revision>
  <dcterms:created xsi:type="dcterms:W3CDTF">2021-05-12T16:54:00Z</dcterms:created>
  <dcterms:modified xsi:type="dcterms:W3CDTF">2021-05-12T16:54:00Z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2017-08-26T00:00:00Z</vt:filetime>
  </property>
  <property fmtid="{D5CDD505-2E9C-101B-9397-08002B2CF9AE}" pid="3" name="LastSaved">
    <vt:filetime>2018-08-24T00:00:00Z</vt:filetime>
  </property>
</Properties>
</file>