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31FE66" w14:textId="77777777" w:rsidR="00482DA3" w:rsidRDefault="00482DA3">
      <w:pPr>
        <w:pStyle w:val="Title"/>
        <w:contextualSpacing w:val="0"/>
        <w:jc w:val="center"/>
      </w:pPr>
      <w:bookmarkStart w:id="0" w:name="h.2sbtitmvetlw" w:colFirst="0" w:colLast="0"/>
      <w:bookmarkEnd w:id="0"/>
      <w:r>
        <w:t>Rotary District 5970</w:t>
      </w:r>
    </w:p>
    <w:p w14:paraId="31F97316" w14:textId="661F4823" w:rsidR="00482DA3" w:rsidRDefault="00D17AC1">
      <w:pPr>
        <w:pStyle w:val="Title"/>
        <w:contextualSpacing w:val="0"/>
        <w:jc w:val="center"/>
      </w:pPr>
      <w:bookmarkStart w:id="1" w:name="h.8jvqr3ymt52s" w:colFirst="0" w:colLast="0"/>
      <w:bookmarkEnd w:id="1"/>
      <w:r>
        <w:t>202</w:t>
      </w:r>
      <w:ins w:id="2" w:author="John Wasta" w:date="2021-02-13T15:43:00Z">
        <w:r w:rsidR="00442A10">
          <w:t>1</w:t>
        </w:r>
      </w:ins>
      <w:del w:id="3" w:author="John Wasta" w:date="2021-02-13T15:43:00Z">
        <w:r w:rsidDel="00442A10">
          <w:delText>0</w:delText>
        </w:r>
      </w:del>
      <w:r w:rsidR="006437F7">
        <w:t>-20</w:t>
      </w:r>
      <w:r>
        <w:t>2</w:t>
      </w:r>
      <w:ins w:id="4" w:author="John Wasta" w:date="2021-02-13T15:43:00Z">
        <w:r w:rsidR="00442A10">
          <w:t>2</w:t>
        </w:r>
      </w:ins>
      <w:del w:id="5" w:author="John Wasta" w:date="2021-02-13T15:43:00Z">
        <w:r w:rsidDel="00442A10">
          <w:delText>1</w:delText>
        </w:r>
      </w:del>
    </w:p>
    <w:p w14:paraId="49C0D959" w14:textId="77777777" w:rsidR="00482DA3" w:rsidRDefault="00482DA3">
      <w:pPr>
        <w:pStyle w:val="Title"/>
        <w:keepNext w:val="0"/>
        <w:keepLines w:val="0"/>
        <w:contextualSpacing w:val="0"/>
        <w:jc w:val="center"/>
      </w:pPr>
      <w:bookmarkStart w:id="6" w:name="h.oaho2qu73b1f" w:colFirst="0" w:colLast="0"/>
      <w:bookmarkEnd w:id="6"/>
      <w:r>
        <w:rPr>
          <w:vertAlign w:val="superscript"/>
        </w:rPr>
        <w:t>GRANT HANDBOOK</w:t>
      </w:r>
    </w:p>
    <w:p w14:paraId="065F1AAE" w14:textId="77777777" w:rsidR="00482DA3" w:rsidRDefault="0047363E">
      <w:pPr>
        <w:jc w:val="center"/>
      </w:pPr>
      <w:r w:rsidRPr="00CB577B">
        <w:rPr>
          <w:noProof/>
        </w:rPr>
        <w:drawing>
          <wp:inline distT="0" distB="0" distL="0" distR="0" wp14:anchorId="0F3B5C4C" wp14:editId="73508375">
            <wp:extent cx="3638550" cy="1371600"/>
            <wp:effectExtent l="0" t="0" r="0" b="0"/>
            <wp:docPr id="1" name="image03.png" descr="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TR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1371600"/>
                    </a:xfrm>
                    <a:prstGeom prst="rect">
                      <a:avLst/>
                    </a:prstGeom>
                    <a:noFill/>
                    <a:ln>
                      <a:noFill/>
                    </a:ln>
                  </pic:spPr>
                </pic:pic>
              </a:graphicData>
            </a:graphic>
          </wp:inline>
        </w:drawing>
      </w:r>
    </w:p>
    <w:p w14:paraId="098F358B" w14:textId="77777777" w:rsidR="00482DA3" w:rsidRDefault="00482DA3">
      <w:pPr>
        <w:jc w:val="center"/>
      </w:pPr>
    </w:p>
    <w:p w14:paraId="5605CF0A" w14:textId="77777777" w:rsidR="00482DA3" w:rsidRDefault="00482DA3">
      <w:pPr>
        <w:jc w:val="center"/>
      </w:pPr>
    </w:p>
    <w:p w14:paraId="37E49FA7" w14:textId="77777777" w:rsidR="00482DA3" w:rsidRDefault="00482DA3">
      <w:pPr>
        <w:jc w:val="center"/>
      </w:pPr>
      <w:r>
        <w:rPr>
          <w:i/>
          <w:sz w:val="24"/>
        </w:rPr>
        <w:t>The mission of The Rotary Foundation is to enable Rotarians to advance world understanding, goodwill, and peace through the improvement of health, the support of education, and the alleviation of poverty.   The Foundation's mission, along with its motto - Doing Good in the World - were approved by th</w:t>
      </w:r>
      <w:r w:rsidR="009303CB">
        <w:rPr>
          <w:i/>
          <w:sz w:val="24"/>
        </w:rPr>
        <w:t>e Foundation Trustees and the RI</w:t>
      </w:r>
      <w:r>
        <w:rPr>
          <w:i/>
          <w:sz w:val="24"/>
        </w:rPr>
        <w:t xml:space="preserve"> Board and endorsed by the Council on Legislation.</w:t>
      </w:r>
    </w:p>
    <w:p w14:paraId="58CDAE85" w14:textId="77777777" w:rsidR="00482DA3" w:rsidRDefault="00482DA3">
      <w:pPr>
        <w:jc w:val="center"/>
      </w:pPr>
    </w:p>
    <w:p w14:paraId="65AD10E3" w14:textId="77777777" w:rsidR="00482DA3" w:rsidRDefault="00482DA3">
      <w:pPr>
        <w:jc w:val="center"/>
      </w:pPr>
    </w:p>
    <w:p w14:paraId="3B6DB5DF" w14:textId="77777777" w:rsidR="00482DA3" w:rsidRDefault="00482DA3">
      <w:pPr>
        <w:jc w:val="center"/>
      </w:pPr>
    </w:p>
    <w:p w14:paraId="7AE70AF1" w14:textId="77777777" w:rsidR="00482DA3" w:rsidRDefault="00482DA3">
      <w:pPr>
        <w:jc w:val="center"/>
      </w:pPr>
    </w:p>
    <w:p w14:paraId="0C9BC514" w14:textId="77777777" w:rsidR="00482DA3" w:rsidRDefault="00482DA3">
      <w:pPr>
        <w:jc w:val="center"/>
      </w:pPr>
    </w:p>
    <w:p w14:paraId="4EE437C1" w14:textId="284D5F06" w:rsidR="00482DA3" w:rsidRDefault="00442A10">
      <w:pPr>
        <w:jc w:val="center"/>
      </w:pPr>
      <w:ins w:id="7" w:author="John Wasta" w:date="2021-02-13T15:43:00Z">
        <w:del w:id="8" w:author="Suellen Kolbet" w:date="2021-03-10T14:33:00Z">
          <w:r w:rsidRPr="00E72A72" w:rsidDel="00096E0B">
            <w:rPr>
              <w:highlight w:val="yellow"/>
              <w:rPrChange w:id="9" w:author="John Wasta" w:date="2021-02-13T16:35:00Z">
                <w:rPr/>
              </w:rPrChange>
            </w:rPr>
            <w:delText xml:space="preserve">Not </w:delText>
          </w:r>
        </w:del>
      </w:ins>
      <w:del w:id="10" w:author="Suellen Kolbet" w:date="2021-03-10T14:33:00Z">
        <w:r w:rsidR="00482DA3" w:rsidRPr="00E72A72" w:rsidDel="00096E0B">
          <w:rPr>
            <w:highlight w:val="yellow"/>
            <w:rPrChange w:id="11" w:author="John Wasta" w:date="2021-02-13T16:35:00Z">
              <w:rPr/>
            </w:rPrChange>
          </w:rPr>
          <w:delText xml:space="preserve">Approved </w:delText>
        </w:r>
      </w:del>
      <w:ins w:id="12" w:author="John Wasta" w:date="2021-02-13T15:43:00Z">
        <w:del w:id="13" w:author="Suellen Kolbet" w:date="2021-03-10T14:33:00Z">
          <w:r w:rsidRPr="00E72A72" w:rsidDel="00096E0B">
            <w:rPr>
              <w:highlight w:val="yellow"/>
              <w:rPrChange w:id="14" w:author="John Wasta" w:date="2021-02-13T16:35:00Z">
                <w:rPr/>
              </w:rPrChange>
            </w:rPr>
            <w:delText>Yet</w:delText>
          </w:r>
        </w:del>
      </w:ins>
      <w:del w:id="15" w:author="Suellen Kolbet" w:date="2021-03-10T14:33:00Z">
        <w:r w:rsidR="006437F7" w:rsidRPr="00E72A72" w:rsidDel="00096E0B">
          <w:rPr>
            <w:highlight w:val="yellow"/>
            <w:rPrChange w:id="16" w:author="John Wasta" w:date="2021-02-13T16:35:00Z">
              <w:rPr/>
            </w:rPrChange>
          </w:rPr>
          <w:delText>February</w:delText>
        </w:r>
        <w:r w:rsidR="00482DA3" w:rsidRPr="00E72A72" w:rsidDel="00096E0B">
          <w:rPr>
            <w:highlight w:val="yellow"/>
            <w:rPrChange w:id="17" w:author="John Wasta" w:date="2021-02-13T16:35:00Z">
              <w:rPr/>
            </w:rPrChange>
          </w:rPr>
          <w:delText xml:space="preserve"> </w:delText>
        </w:r>
        <w:r w:rsidR="006437F7" w:rsidRPr="00E72A72" w:rsidDel="00096E0B">
          <w:rPr>
            <w:highlight w:val="yellow"/>
            <w:rPrChange w:id="18" w:author="John Wasta" w:date="2021-02-13T16:35:00Z">
              <w:rPr/>
            </w:rPrChange>
          </w:rPr>
          <w:delText>15</w:delText>
        </w:r>
        <w:r w:rsidR="00482DA3" w:rsidRPr="00E72A72" w:rsidDel="00096E0B">
          <w:rPr>
            <w:highlight w:val="yellow"/>
            <w:rPrChange w:id="19" w:author="John Wasta" w:date="2021-02-13T16:35:00Z">
              <w:rPr/>
            </w:rPrChange>
          </w:rPr>
          <w:delText>, 201</w:delText>
        </w:r>
        <w:r w:rsidR="006437F7" w:rsidRPr="00E72A72" w:rsidDel="00096E0B">
          <w:rPr>
            <w:highlight w:val="yellow"/>
            <w:rPrChange w:id="20" w:author="John Wasta" w:date="2021-02-13T16:35:00Z">
              <w:rPr/>
            </w:rPrChange>
          </w:rPr>
          <w:delText>9</w:delText>
        </w:r>
      </w:del>
      <w:ins w:id="21" w:author="Suellen Kolbet" w:date="2021-03-10T14:33:00Z">
        <w:r w:rsidR="00096E0B">
          <w:t xml:space="preserve">Approved </w:t>
        </w:r>
        <w:proofErr w:type="gramStart"/>
        <w:r w:rsidR="00096E0B">
          <w:t>3-10-2021</w:t>
        </w:r>
      </w:ins>
      <w:proofErr w:type="gramEnd"/>
    </w:p>
    <w:p w14:paraId="243BB664" w14:textId="7FFA014F" w:rsidR="00482DA3" w:rsidRDefault="00482DA3">
      <w:pPr>
        <w:jc w:val="center"/>
      </w:pPr>
      <w:r>
        <w:t xml:space="preserve">Version </w:t>
      </w:r>
      <w:ins w:id="22" w:author="John Wasta" w:date="2021-02-13T15:43:00Z">
        <w:r w:rsidR="00442A10">
          <w:t>02-1</w:t>
        </w:r>
      </w:ins>
      <w:ins w:id="23" w:author="John Wasta" w:date="2021-02-17T18:08:00Z">
        <w:r w:rsidR="00B95D01">
          <w:t>7</w:t>
        </w:r>
      </w:ins>
      <w:ins w:id="24" w:author="John Wasta" w:date="2021-02-13T15:43:00Z">
        <w:r w:rsidR="00442A10">
          <w:t>-2021</w:t>
        </w:r>
      </w:ins>
      <w:ins w:id="25" w:author="Bell, Michelle L" w:date="2019-12-31T17:43:00Z">
        <w:del w:id="26" w:author="John Wasta" w:date="2021-02-13T15:43:00Z">
          <w:r w:rsidR="00D17AC1" w:rsidDel="00442A10">
            <w:delText>1</w:delText>
          </w:r>
        </w:del>
      </w:ins>
      <w:del w:id="27" w:author="John Wasta" w:date="2021-02-13T15:43:00Z">
        <w:r w:rsidR="006437F7" w:rsidDel="00442A10">
          <w:delText>2-</w:delText>
        </w:r>
      </w:del>
      <w:del w:id="28" w:author="Bell, Michelle L" w:date="2019-12-31T17:43:00Z">
        <w:r w:rsidR="006437F7" w:rsidDel="00D17AC1">
          <w:delText>1</w:delText>
        </w:r>
      </w:del>
      <w:ins w:id="29" w:author="Bell, Michelle L" w:date="2019-12-31T17:43:00Z">
        <w:del w:id="30" w:author="John Wasta" w:date="2021-02-13T15:43:00Z">
          <w:r w:rsidR="00D17AC1" w:rsidDel="00442A10">
            <w:delText>31</w:delText>
          </w:r>
        </w:del>
      </w:ins>
      <w:del w:id="31" w:author="Bell, Michelle L" w:date="2019-12-31T17:43:00Z">
        <w:r w:rsidR="006437F7" w:rsidDel="00D17AC1">
          <w:delText>5</w:delText>
        </w:r>
      </w:del>
      <w:del w:id="32" w:author="John Wasta" w:date="2021-02-13T15:43:00Z">
        <w:r w:rsidR="006437F7" w:rsidDel="00442A10">
          <w:delText>-19</w:delText>
        </w:r>
      </w:del>
    </w:p>
    <w:p w14:paraId="21D0D48D" w14:textId="77777777" w:rsidR="00482DA3" w:rsidRPr="003C1442" w:rsidRDefault="00482DA3" w:rsidP="003C1442">
      <w:pPr>
        <w:pStyle w:val="Heading1"/>
      </w:pPr>
      <w:bookmarkStart w:id="33" w:name="h.a186v2qg0gv3" w:colFirst="0" w:colLast="0"/>
      <w:bookmarkEnd w:id="33"/>
      <w:r>
        <w:rPr>
          <w:vertAlign w:val="subscript"/>
        </w:rPr>
        <w:lastRenderedPageBreak/>
        <w:t>Table of Contents</w:t>
      </w:r>
    </w:p>
    <w:p w14:paraId="6376DDDE" w14:textId="77777777" w:rsidR="00482DA3" w:rsidRDefault="00482DA3">
      <w:pPr>
        <w:spacing w:after="0" w:line="240" w:lineRule="auto"/>
      </w:pPr>
      <w:r>
        <w:rPr>
          <w:b/>
        </w:rPr>
        <w:t>Introduction and Guiding Principles</w:t>
      </w:r>
    </w:p>
    <w:p w14:paraId="622A73C6" w14:textId="77777777" w:rsidR="00482DA3" w:rsidRDefault="00482DA3">
      <w:pPr>
        <w:spacing w:after="0" w:line="240" w:lineRule="auto"/>
        <w:ind w:left="720"/>
      </w:pPr>
      <w:r>
        <w:t>District Rotary Foundation Committee--Organization and Role</w:t>
      </w:r>
      <w:r w:rsidR="00666E08">
        <w:tab/>
      </w:r>
      <w:r w:rsidR="00666E08">
        <w:tab/>
      </w:r>
      <w:r w:rsidR="00666E08">
        <w:tab/>
      </w:r>
      <w:r w:rsidR="00666E08">
        <w:tab/>
      </w:r>
      <w:r>
        <w:t>4</w:t>
      </w:r>
    </w:p>
    <w:p w14:paraId="11A862E0" w14:textId="77777777" w:rsidR="00482DA3" w:rsidRDefault="00482DA3">
      <w:pPr>
        <w:spacing w:after="0" w:line="240" w:lineRule="auto"/>
        <w:ind w:left="720"/>
      </w:pPr>
      <w:r>
        <w:t>Dis</w:t>
      </w:r>
      <w:r w:rsidR="009E6159">
        <w:t>trict Designated Funds (DDF)</w:t>
      </w:r>
      <w:r w:rsidR="00666E08">
        <w:tab/>
      </w:r>
      <w:r w:rsidR="00666E08">
        <w:tab/>
      </w:r>
      <w:r w:rsidR="00666E08">
        <w:tab/>
      </w:r>
      <w:r w:rsidR="00666E08">
        <w:tab/>
      </w:r>
      <w:r w:rsidR="00666E08">
        <w:tab/>
      </w:r>
      <w:r w:rsidR="00666E08">
        <w:tab/>
      </w:r>
      <w:r w:rsidR="00666E08">
        <w:tab/>
      </w:r>
      <w:r w:rsidR="00666E08">
        <w:tab/>
      </w:r>
      <w:r w:rsidR="009E6159">
        <w:t>7</w:t>
      </w:r>
    </w:p>
    <w:p w14:paraId="03E5ED17" w14:textId="77777777" w:rsidR="00482DA3" w:rsidRDefault="005248F2">
      <w:pPr>
        <w:spacing w:after="0" w:line="240" w:lineRule="auto"/>
        <w:ind w:left="720"/>
      </w:pPr>
      <w:del w:id="34" w:author="Bell, Michelle L                            Collins" w:date="2021-02-17T20:12:00Z">
        <w:r w:rsidDel="00505A47">
          <w:delText>Ne</w:delText>
        </w:r>
        <w:r w:rsidR="00666E08" w:rsidDel="00505A47">
          <w:delText xml:space="preserve">w </w:delText>
        </w:r>
      </w:del>
      <w:r w:rsidR="00666E08">
        <w:t>Grant Model Basics</w:t>
      </w:r>
      <w:r w:rsidR="00666E08">
        <w:tab/>
      </w:r>
      <w:r w:rsidR="00666E08">
        <w:tab/>
      </w:r>
      <w:r w:rsidR="00666E08">
        <w:tab/>
      </w:r>
      <w:r w:rsidR="00666E08">
        <w:tab/>
      </w:r>
      <w:r w:rsidR="00666E08">
        <w:tab/>
      </w:r>
      <w:r w:rsidR="00666E08">
        <w:tab/>
      </w:r>
      <w:r w:rsidR="00666E08">
        <w:tab/>
      </w:r>
      <w:r w:rsidR="00666E08">
        <w:tab/>
      </w:r>
      <w:r w:rsidR="009E6159">
        <w:t>8</w:t>
      </w:r>
    </w:p>
    <w:p w14:paraId="26C54A4C" w14:textId="77777777" w:rsidR="00482DA3" w:rsidRDefault="00482DA3">
      <w:pPr>
        <w:spacing w:after="0" w:line="240" w:lineRule="auto"/>
        <w:ind w:left="720"/>
      </w:pPr>
      <w:r>
        <w:t>Diagram:  Which Type of Grant for Your Rotary Project?</w:t>
      </w:r>
      <w:r>
        <w:tab/>
      </w:r>
      <w:r w:rsidR="00666E08">
        <w:tab/>
      </w:r>
      <w:r w:rsidR="00666E08">
        <w:tab/>
      </w:r>
      <w:r w:rsidR="00666E08">
        <w:tab/>
      </w:r>
      <w:r w:rsidR="00666E08">
        <w:tab/>
      </w:r>
      <w:r w:rsidR="009E6159">
        <w:t>10</w:t>
      </w:r>
    </w:p>
    <w:p w14:paraId="79C00F43" w14:textId="77777777" w:rsidR="00482DA3" w:rsidRDefault="00482DA3">
      <w:pPr>
        <w:spacing w:after="0" w:line="240" w:lineRule="auto"/>
      </w:pPr>
      <w:r>
        <w:rPr>
          <w:b/>
        </w:rPr>
        <w:t>District Grant Guidelines</w:t>
      </w:r>
      <w:r>
        <w:rPr>
          <w:b/>
        </w:rPr>
        <w:tab/>
      </w:r>
      <w:r>
        <w:rPr>
          <w:b/>
        </w:rPr>
        <w:tab/>
      </w:r>
      <w:r>
        <w:rPr>
          <w:b/>
        </w:rPr>
        <w:tab/>
      </w:r>
      <w:r w:rsidR="00666E08">
        <w:rPr>
          <w:b/>
        </w:rPr>
        <w:tab/>
      </w:r>
      <w:r w:rsidR="00666E08">
        <w:rPr>
          <w:b/>
        </w:rPr>
        <w:tab/>
      </w:r>
      <w:r w:rsidR="00666E08">
        <w:rPr>
          <w:b/>
        </w:rPr>
        <w:tab/>
      </w:r>
      <w:r w:rsidR="00666E08">
        <w:rPr>
          <w:b/>
        </w:rPr>
        <w:tab/>
      </w:r>
      <w:r w:rsidR="00666E08">
        <w:rPr>
          <w:b/>
        </w:rPr>
        <w:tab/>
      </w:r>
      <w:r w:rsidR="007E5E09">
        <w:rPr>
          <w:b/>
        </w:rPr>
        <w:t xml:space="preserve">              </w:t>
      </w:r>
      <w:r w:rsidR="009E6159">
        <w:t>11</w:t>
      </w:r>
    </w:p>
    <w:p w14:paraId="58166C62" w14:textId="77777777" w:rsidR="00482DA3" w:rsidRDefault="00482DA3">
      <w:pPr>
        <w:spacing w:after="0" w:line="240" w:lineRule="auto"/>
        <w:ind w:left="720"/>
      </w:pPr>
      <w:r>
        <w:t xml:space="preserve">Business and </w:t>
      </w:r>
      <w:r w:rsidR="009E6159">
        <w:t>Funding Cy</w:t>
      </w:r>
      <w:r w:rsidR="00666E08">
        <w:t>cle of Grants</w:t>
      </w:r>
      <w:r w:rsidR="00666E08">
        <w:tab/>
      </w:r>
      <w:r w:rsidR="00666E08">
        <w:tab/>
      </w:r>
      <w:r w:rsidR="00666E08">
        <w:tab/>
      </w:r>
      <w:r w:rsidR="00666E08">
        <w:tab/>
      </w:r>
      <w:r w:rsidR="00666E08">
        <w:tab/>
      </w:r>
      <w:r w:rsidR="00666E08">
        <w:tab/>
      </w:r>
      <w:r w:rsidR="00666E08">
        <w:tab/>
      </w:r>
      <w:r w:rsidR="009E6159">
        <w:t>13</w:t>
      </w:r>
    </w:p>
    <w:p w14:paraId="6F48CCEE" w14:textId="77777777" w:rsidR="00482DA3" w:rsidRDefault="00482DA3">
      <w:pPr>
        <w:spacing w:after="0" w:line="240" w:lineRule="auto"/>
        <w:ind w:left="720"/>
      </w:pPr>
      <w:r>
        <w:t>Instructions for Submitting a District Grant Application</w:t>
      </w:r>
      <w:r>
        <w:tab/>
      </w:r>
      <w:r w:rsidR="00666E08">
        <w:tab/>
      </w:r>
      <w:r w:rsidR="00666E08">
        <w:tab/>
      </w:r>
      <w:r w:rsidR="00666E08">
        <w:tab/>
      </w:r>
      <w:r w:rsidR="00666E08">
        <w:tab/>
      </w:r>
      <w:r w:rsidR="009E6159">
        <w:t>15</w:t>
      </w:r>
    </w:p>
    <w:p w14:paraId="56EAC4CA" w14:textId="58C20426" w:rsidR="00482DA3" w:rsidRDefault="00482DA3">
      <w:pPr>
        <w:spacing w:after="0" w:line="240" w:lineRule="auto"/>
        <w:ind w:left="720"/>
      </w:pPr>
      <w:r>
        <w:t>District Community and International Grant</w:t>
      </w:r>
      <w:r w:rsidR="009E6159">
        <w:t xml:space="preserve"> Application</w:t>
      </w:r>
      <w:r w:rsidR="009E6159">
        <w:tab/>
      </w:r>
      <w:r w:rsidR="00666E08">
        <w:tab/>
      </w:r>
      <w:r w:rsidR="00666E08">
        <w:tab/>
      </w:r>
      <w:r w:rsidR="00666E08">
        <w:tab/>
      </w:r>
      <w:r w:rsidR="00666E08">
        <w:tab/>
      </w:r>
      <w:r w:rsidR="009E6159">
        <w:t>1</w:t>
      </w:r>
      <w:r w:rsidR="006B6AEB">
        <w:t>6</w:t>
      </w:r>
    </w:p>
    <w:p w14:paraId="078C5CD1" w14:textId="26261BF8" w:rsidR="00482DA3" w:rsidRDefault="00482DA3">
      <w:pPr>
        <w:spacing w:after="0" w:line="240" w:lineRule="auto"/>
        <w:ind w:left="720"/>
      </w:pPr>
      <w:r>
        <w:t>Reporting and Resolving Misuse of Funds</w:t>
      </w:r>
      <w:r>
        <w:tab/>
      </w:r>
      <w:r w:rsidR="00666E08">
        <w:tab/>
      </w:r>
      <w:r w:rsidR="00666E08">
        <w:tab/>
      </w:r>
      <w:r w:rsidR="00666E08">
        <w:tab/>
      </w:r>
      <w:r w:rsidR="00666E08">
        <w:tab/>
      </w:r>
      <w:r w:rsidR="00666E08">
        <w:tab/>
      </w:r>
      <w:r>
        <w:t>2</w:t>
      </w:r>
      <w:r w:rsidR="006B6AEB">
        <w:t>3</w:t>
      </w:r>
    </w:p>
    <w:p w14:paraId="2ED172D4" w14:textId="77777777" w:rsidR="00482DA3" w:rsidRDefault="00482DA3">
      <w:pPr>
        <w:spacing w:after="0" w:line="240" w:lineRule="auto"/>
        <w:ind w:left="720"/>
      </w:pPr>
      <w:r>
        <w:t>Record Keeping and Retention</w:t>
      </w:r>
      <w:r>
        <w:tab/>
      </w:r>
      <w:r>
        <w:tab/>
      </w:r>
      <w:r>
        <w:tab/>
      </w:r>
      <w:r w:rsidR="00666E08">
        <w:tab/>
      </w:r>
      <w:r w:rsidR="00666E08">
        <w:tab/>
      </w:r>
      <w:r w:rsidR="00666E08">
        <w:tab/>
      </w:r>
      <w:r w:rsidR="00666E08">
        <w:tab/>
      </w:r>
      <w:r w:rsidR="00666E08">
        <w:tab/>
      </w:r>
      <w:r>
        <w:t>2</w:t>
      </w:r>
      <w:r w:rsidR="00666E08">
        <w:t>2</w:t>
      </w:r>
    </w:p>
    <w:p w14:paraId="342EEBA2" w14:textId="207A7119" w:rsidR="00482DA3" w:rsidRDefault="00482DA3">
      <w:pPr>
        <w:spacing w:after="0" w:line="240" w:lineRule="auto"/>
        <w:ind w:left="720"/>
      </w:pPr>
      <w:r>
        <w:t>Annual Assessment (Stewardship Committee)</w:t>
      </w:r>
      <w:r>
        <w:tab/>
      </w:r>
      <w:r w:rsidR="00666E08">
        <w:tab/>
      </w:r>
      <w:r w:rsidR="00666E08">
        <w:tab/>
      </w:r>
      <w:r w:rsidR="00666E08">
        <w:tab/>
      </w:r>
      <w:r w:rsidR="00666E08">
        <w:tab/>
      </w:r>
      <w:r w:rsidR="00666E08">
        <w:tab/>
        <w:t>2</w:t>
      </w:r>
      <w:r w:rsidR="006B6AEB">
        <w:t>7</w:t>
      </w:r>
    </w:p>
    <w:p w14:paraId="07127DAC" w14:textId="6B1D8985" w:rsidR="00482DA3" w:rsidRDefault="00482DA3">
      <w:pPr>
        <w:spacing w:after="0" w:line="240" w:lineRule="auto"/>
      </w:pPr>
      <w:r>
        <w:rPr>
          <w:b/>
        </w:rPr>
        <w:t xml:space="preserve">Global Grant Guidelines - Basic </w:t>
      </w:r>
      <w:r w:rsidR="00666E08">
        <w:rPr>
          <w:b/>
        </w:rPr>
        <w:t>Requirements</w:t>
      </w:r>
      <w:r w:rsidR="00666E08">
        <w:rPr>
          <w:b/>
        </w:rPr>
        <w:tab/>
      </w:r>
      <w:r w:rsidR="00666E08">
        <w:rPr>
          <w:b/>
        </w:rPr>
        <w:tab/>
      </w:r>
      <w:r w:rsidR="00666E08">
        <w:rPr>
          <w:b/>
        </w:rPr>
        <w:tab/>
      </w:r>
      <w:r w:rsidR="00666E08">
        <w:rPr>
          <w:b/>
        </w:rPr>
        <w:tab/>
      </w:r>
      <w:r w:rsidR="00666E08">
        <w:rPr>
          <w:b/>
        </w:rPr>
        <w:tab/>
      </w:r>
      <w:r w:rsidR="00666E08">
        <w:rPr>
          <w:b/>
        </w:rPr>
        <w:tab/>
      </w:r>
      <w:r w:rsidR="007E5E09">
        <w:rPr>
          <w:b/>
        </w:rPr>
        <w:t xml:space="preserve">              </w:t>
      </w:r>
      <w:r>
        <w:t>2</w:t>
      </w:r>
      <w:r w:rsidR="006B6AEB">
        <w:t>8</w:t>
      </w:r>
    </w:p>
    <w:p w14:paraId="6B6BDE76" w14:textId="7772FA0D" w:rsidR="00482DA3" w:rsidRPr="006B6AEB" w:rsidRDefault="00482DA3">
      <w:pPr>
        <w:spacing w:after="0" w:line="240" w:lineRule="auto"/>
        <w:ind w:left="720"/>
        <w:rPr>
          <w:highlight w:val="yellow"/>
        </w:rPr>
      </w:pPr>
      <w:r>
        <w:t xml:space="preserve">District 5970 Policy on Global Grant Projects </w:t>
      </w:r>
      <w:r w:rsidR="00666E08">
        <w:tab/>
      </w:r>
      <w:r w:rsidR="00666E08">
        <w:tab/>
      </w:r>
      <w:r w:rsidR="00666E08">
        <w:tab/>
      </w:r>
      <w:r w:rsidR="00666E08">
        <w:tab/>
      </w:r>
      <w:r w:rsidR="00666E08">
        <w:tab/>
      </w:r>
      <w:r w:rsidR="00666E08">
        <w:tab/>
      </w:r>
      <w:r w:rsidRPr="006B6AEB">
        <w:t>2</w:t>
      </w:r>
      <w:r w:rsidR="006B6AEB" w:rsidRPr="006B6AEB">
        <w:t>9</w:t>
      </w:r>
    </w:p>
    <w:p w14:paraId="244250CD" w14:textId="24CA57DA" w:rsidR="00482DA3" w:rsidRPr="006B6AEB" w:rsidRDefault="00482DA3">
      <w:pPr>
        <w:spacing w:after="0" w:line="240" w:lineRule="auto"/>
        <w:ind w:left="720"/>
        <w:rPr>
          <w:color w:val="auto"/>
        </w:rPr>
      </w:pPr>
      <w:r w:rsidRPr="006B6AEB">
        <w:rPr>
          <w:color w:val="auto"/>
        </w:rPr>
        <w:t>Application Process for a Global Project Grant</w:t>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006B6AEB" w:rsidRPr="006B6AEB">
        <w:rPr>
          <w:color w:val="auto"/>
        </w:rPr>
        <w:t>29</w:t>
      </w:r>
    </w:p>
    <w:p w14:paraId="1F228CBC" w14:textId="0199139A" w:rsidR="00482DA3" w:rsidRPr="006B6AEB" w:rsidRDefault="00666E08">
      <w:pPr>
        <w:spacing w:after="0" w:line="240" w:lineRule="auto"/>
        <w:ind w:left="720"/>
        <w:rPr>
          <w:color w:val="auto"/>
        </w:rPr>
      </w:pPr>
      <w:r w:rsidRPr="006B6AEB">
        <w:rPr>
          <w:color w:val="auto"/>
        </w:rPr>
        <w:t>Key Web Links from RI and TRF</w:t>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006B6AEB" w:rsidRPr="006B6AEB">
        <w:rPr>
          <w:color w:val="auto"/>
        </w:rPr>
        <w:t>31</w:t>
      </w:r>
    </w:p>
    <w:p w14:paraId="0B7DCDFC" w14:textId="6DADEE6A" w:rsidR="00482DA3" w:rsidRPr="006B6AEB" w:rsidRDefault="00482DA3">
      <w:pPr>
        <w:spacing w:after="0" w:line="240" w:lineRule="auto"/>
        <w:ind w:left="720"/>
        <w:rPr>
          <w:highlight w:val="yellow"/>
        </w:rPr>
      </w:pPr>
      <w:r w:rsidRPr="00320684">
        <w:t>Global Grant Vocatio</w:t>
      </w:r>
      <w:r w:rsidR="00666E08" w:rsidRPr="00320684">
        <w:t>nal Training Teams (VTT)</w:t>
      </w:r>
      <w:r w:rsidR="00666E08" w:rsidRPr="00320684">
        <w:tab/>
      </w:r>
      <w:r w:rsidR="00666E08" w:rsidRPr="00320684">
        <w:tab/>
      </w:r>
      <w:r w:rsidR="00666E08" w:rsidRPr="00320684">
        <w:tab/>
      </w:r>
      <w:r w:rsidR="00666E08" w:rsidRPr="00320684">
        <w:tab/>
      </w:r>
      <w:r w:rsidR="00666E08" w:rsidRPr="00320684">
        <w:tab/>
      </w:r>
      <w:r w:rsidR="00666E08" w:rsidRPr="00320684">
        <w:tab/>
        <w:t>3</w:t>
      </w:r>
      <w:r w:rsidR="00320684" w:rsidRPr="00320684">
        <w:t>2</w:t>
      </w:r>
    </w:p>
    <w:p w14:paraId="7453ED2C" w14:textId="105D536C" w:rsidR="00482DA3" w:rsidRPr="00320684" w:rsidRDefault="00482DA3">
      <w:pPr>
        <w:spacing w:after="0" w:line="240" w:lineRule="auto"/>
        <w:ind w:left="720"/>
      </w:pPr>
      <w:r w:rsidRPr="00320684">
        <w:t>Global Grant Scholarships</w:t>
      </w:r>
      <w:r w:rsidRPr="00320684">
        <w:tab/>
      </w:r>
      <w:r w:rsidRPr="00320684">
        <w:tab/>
      </w:r>
      <w:r w:rsidRPr="00320684">
        <w:tab/>
      </w:r>
      <w:r w:rsidRPr="00320684">
        <w:tab/>
      </w:r>
      <w:r w:rsidRPr="00320684">
        <w:tab/>
      </w:r>
      <w:r w:rsidRPr="00320684">
        <w:tab/>
      </w:r>
      <w:r w:rsidRPr="00320684">
        <w:tab/>
      </w:r>
      <w:r w:rsidRPr="00320684">
        <w:tab/>
        <w:t>3</w:t>
      </w:r>
      <w:r w:rsidR="00320684" w:rsidRPr="00320684">
        <w:t>3</w:t>
      </w:r>
    </w:p>
    <w:p w14:paraId="52BEACC4" w14:textId="6756177F" w:rsidR="00482DA3" w:rsidRPr="00320684" w:rsidRDefault="00482DA3">
      <w:pPr>
        <w:spacing w:after="0" w:line="240" w:lineRule="auto"/>
        <w:ind w:left="720"/>
      </w:pPr>
      <w:r w:rsidRPr="00320684">
        <w:t xml:space="preserve">District 5970 Application Process for a Global Grant Scholar </w:t>
      </w:r>
      <w:r w:rsidRPr="00320684">
        <w:tab/>
      </w:r>
      <w:r w:rsidRPr="00320684">
        <w:tab/>
      </w:r>
      <w:r w:rsidRPr="00320684">
        <w:tab/>
      </w:r>
      <w:r w:rsidRPr="00320684">
        <w:tab/>
        <w:t>3</w:t>
      </w:r>
      <w:r w:rsidR="00320684" w:rsidRPr="00320684">
        <w:t>4</w:t>
      </w:r>
    </w:p>
    <w:p w14:paraId="77F6B7BD" w14:textId="78414897" w:rsidR="00482DA3" w:rsidRPr="00B91B4C" w:rsidRDefault="00482DA3">
      <w:pPr>
        <w:spacing w:after="0" w:line="240" w:lineRule="auto"/>
        <w:ind w:left="720"/>
      </w:pPr>
      <w:r w:rsidRPr="00B91B4C">
        <w:t xml:space="preserve">Timeline for Selecting a Global Grant Scholar </w:t>
      </w:r>
      <w:r w:rsidRPr="00B91B4C">
        <w:tab/>
      </w:r>
      <w:r w:rsidRPr="00B91B4C">
        <w:tab/>
      </w:r>
      <w:r w:rsidRPr="00B91B4C">
        <w:tab/>
      </w:r>
      <w:r w:rsidRPr="00B91B4C">
        <w:tab/>
      </w:r>
      <w:r w:rsidRPr="00B91B4C">
        <w:tab/>
      </w:r>
      <w:r w:rsidR="00666E08" w:rsidRPr="00B91B4C">
        <w:tab/>
      </w:r>
      <w:r w:rsidRPr="00B91B4C">
        <w:t>3</w:t>
      </w:r>
      <w:r w:rsidR="00B91B4C" w:rsidRPr="00B91B4C">
        <w:t>5</w:t>
      </w:r>
    </w:p>
    <w:p w14:paraId="4EF3B403" w14:textId="6EB8BE2A" w:rsidR="00482DA3" w:rsidRPr="00687116" w:rsidRDefault="00482DA3">
      <w:pPr>
        <w:spacing w:after="0" w:line="240" w:lineRule="auto"/>
        <w:ind w:left="720"/>
      </w:pPr>
      <w:r w:rsidRPr="00687116">
        <w:t xml:space="preserve">The Rotary Foundation's Pillars of </w:t>
      </w:r>
      <w:r w:rsidR="00666E08" w:rsidRPr="00687116">
        <w:t>Sustainability</w:t>
      </w:r>
      <w:r w:rsidR="00666E08" w:rsidRPr="00687116">
        <w:tab/>
      </w:r>
      <w:r w:rsidR="00666E08" w:rsidRPr="00687116">
        <w:tab/>
      </w:r>
      <w:r w:rsidR="00666E08" w:rsidRPr="00687116">
        <w:tab/>
      </w:r>
      <w:r w:rsidR="00666E08" w:rsidRPr="00687116">
        <w:tab/>
      </w:r>
      <w:r w:rsidR="00666E08" w:rsidRPr="00687116">
        <w:tab/>
        <w:t xml:space="preserve">     </w:t>
      </w:r>
      <w:r w:rsidR="00666E08" w:rsidRPr="00687116">
        <w:tab/>
        <w:t>3</w:t>
      </w:r>
      <w:r w:rsidR="00687116" w:rsidRPr="00687116">
        <w:t>6</w:t>
      </w:r>
    </w:p>
    <w:p w14:paraId="764DB5B9" w14:textId="406452A9" w:rsidR="00482DA3" w:rsidRPr="00687116" w:rsidRDefault="00482DA3">
      <w:pPr>
        <w:spacing w:after="0" w:line="240" w:lineRule="auto"/>
      </w:pPr>
      <w:r w:rsidRPr="00687116">
        <w:rPr>
          <w:b/>
        </w:rPr>
        <w:t>Club Qualification (Enrollment)</w:t>
      </w:r>
      <w:r w:rsidR="00666E08" w:rsidRPr="00687116">
        <w:rPr>
          <w:b/>
        </w:rPr>
        <w:tab/>
      </w:r>
      <w:r w:rsidR="00666E08" w:rsidRPr="00687116">
        <w:rPr>
          <w:b/>
        </w:rPr>
        <w:tab/>
      </w:r>
      <w:r w:rsidR="00666E08" w:rsidRPr="00687116">
        <w:rPr>
          <w:b/>
        </w:rPr>
        <w:tab/>
      </w:r>
      <w:r w:rsidR="00666E08" w:rsidRPr="00687116">
        <w:rPr>
          <w:b/>
        </w:rPr>
        <w:tab/>
      </w:r>
      <w:r w:rsidR="00666E08" w:rsidRPr="00687116">
        <w:rPr>
          <w:b/>
        </w:rPr>
        <w:tab/>
      </w:r>
      <w:r w:rsidR="00666E08" w:rsidRPr="00687116">
        <w:rPr>
          <w:b/>
        </w:rPr>
        <w:tab/>
      </w:r>
      <w:r w:rsidR="00666E08" w:rsidRPr="00687116">
        <w:rPr>
          <w:b/>
        </w:rPr>
        <w:tab/>
      </w:r>
      <w:r w:rsidR="00666E08" w:rsidRPr="00687116">
        <w:tab/>
      </w:r>
      <w:r w:rsidR="007E5E09" w:rsidRPr="00687116">
        <w:t xml:space="preserve">              </w:t>
      </w:r>
      <w:r w:rsidR="00666E08" w:rsidRPr="00687116">
        <w:t>3</w:t>
      </w:r>
      <w:r w:rsidR="00687116" w:rsidRPr="00687116">
        <w:t>7</w:t>
      </w:r>
    </w:p>
    <w:p w14:paraId="1E4163DC" w14:textId="0749ECFE" w:rsidR="00482DA3" w:rsidRPr="00687116" w:rsidRDefault="00482DA3">
      <w:pPr>
        <w:spacing w:after="0" w:line="240" w:lineRule="auto"/>
        <w:ind w:left="720"/>
      </w:pPr>
      <w:r w:rsidRPr="00687116">
        <w:t xml:space="preserve">District 5970 Requirements for Club Qualification </w:t>
      </w:r>
      <w:r w:rsidRPr="00687116">
        <w:tab/>
      </w:r>
      <w:r w:rsidRPr="00687116">
        <w:tab/>
      </w:r>
      <w:r w:rsidRPr="00687116">
        <w:tab/>
      </w:r>
      <w:r w:rsidRPr="00687116">
        <w:tab/>
      </w:r>
      <w:r w:rsidRPr="00687116">
        <w:tab/>
        <w:t>3</w:t>
      </w:r>
      <w:r w:rsidR="00687116" w:rsidRPr="00687116">
        <w:t>7</w:t>
      </w:r>
    </w:p>
    <w:p w14:paraId="272F6CF8" w14:textId="056270B2" w:rsidR="00482DA3" w:rsidRPr="00320684" w:rsidRDefault="00482DA3">
      <w:pPr>
        <w:spacing w:after="0" w:line="240" w:lineRule="auto"/>
        <w:ind w:left="720"/>
      </w:pPr>
      <w:r w:rsidRPr="00320684">
        <w:t xml:space="preserve">Club Memorandum of Understanding (MOU) </w:t>
      </w:r>
      <w:r w:rsidRPr="00320684">
        <w:tab/>
      </w:r>
      <w:r w:rsidRPr="00320684">
        <w:tab/>
      </w:r>
      <w:r w:rsidRPr="00320684">
        <w:tab/>
      </w:r>
      <w:r w:rsidRPr="00320684">
        <w:tab/>
      </w:r>
      <w:r w:rsidRPr="00320684">
        <w:tab/>
      </w:r>
      <w:r w:rsidRPr="00320684">
        <w:tab/>
      </w:r>
      <w:r w:rsidR="009303CB" w:rsidRPr="00320684">
        <w:t>3</w:t>
      </w:r>
      <w:r w:rsidR="00687116">
        <w:t>8</w:t>
      </w:r>
    </w:p>
    <w:p w14:paraId="61742E66" w14:textId="26842F6C" w:rsidR="00482DA3" w:rsidRPr="00505A47" w:rsidRDefault="00482DA3">
      <w:pPr>
        <w:spacing w:after="0" w:line="240" w:lineRule="auto"/>
        <w:ind w:left="720"/>
      </w:pPr>
      <w:r w:rsidRPr="00505A47">
        <w:t>District 597</w:t>
      </w:r>
      <w:r w:rsidR="00666E08" w:rsidRPr="00505A47">
        <w:t>0 Addendum to the Club MOU</w:t>
      </w:r>
      <w:r w:rsidR="00666E08" w:rsidRPr="00505A47">
        <w:tab/>
      </w:r>
      <w:r w:rsidR="00666E08" w:rsidRPr="00505A47">
        <w:tab/>
      </w:r>
      <w:r w:rsidR="00666E08" w:rsidRPr="00505A47">
        <w:tab/>
      </w:r>
      <w:r w:rsidR="00666E08" w:rsidRPr="00505A47">
        <w:tab/>
      </w:r>
      <w:r w:rsidR="00666E08" w:rsidRPr="00505A47">
        <w:tab/>
      </w:r>
      <w:r w:rsidR="00666E08" w:rsidRPr="00505A47">
        <w:tab/>
      </w:r>
      <w:r w:rsidR="00387CEC" w:rsidRPr="00505A47">
        <w:t>41</w:t>
      </w:r>
    </w:p>
    <w:p w14:paraId="4124E3C2" w14:textId="281AA5D6" w:rsidR="00482DA3" w:rsidRPr="00505A47" w:rsidRDefault="00482DA3">
      <w:pPr>
        <w:spacing w:after="0" w:line="240" w:lineRule="auto"/>
        <w:ind w:left="720"/>
      </w:pPr>
      <w:r w:rsidRPr="00505A47">
        <w:t>Template for a Club Financial Management Plan</w:t>
      </w:r>
      <w:r w:rsidRPr="00505A47">
        <w:tab/>
      </w:r>
      <w:r w:rsidRPr="00505A47">
        <w:tab/>
      </w:r>
      <w:r w:rsidRPr="00505A47">
        <w:tab/>
      </w:r>
      <w:r w:rsidRPr="00505A47">
        <w:tab/>
      </w:r>
      <w:r w:rsidRPr="00505A47">
        <w:tab/>
        <w:t xml:space="preserve">       </w:t>
      </w:r>
      <w:r w:rsidR="00666E08" w:rsidRPr="00505A47">
        <w:t xml:space="preserve">      </w:t>
      </w:r>
      <w:r w:rsidR="00666E08" w:rsidRPr="00505A47">
        <w:tab/>
      </w:r>
      <w:r w:rsidR="009303CB" w:rsidRPr="00505A47">
        <w:t>4</w:t>
      </w:r>
      <w:r w:rsidR="00387CEC" w:rsidRPr="00505A47">
        <w:t>2</w:t>
      </w:r>
    </w:p>
    <w:p w14:paraId="3F42681D" w14:textId="3D82F818" w:rsidR="00482DA3" w:rsidRPr="00505A47" w:rsidRDefault="00482DA3">
      <w:pPr>
        <w:spacing w:after="0" w:line="240" w:lineRule="auto"/>
        <w:ind w:left="720"/>
        <w:rPr>
          <w:ins w:id="35" w:author="Bell, Michelle L                            Collins" w:date="2021-02-17T19:28:00Z"/>
        </w:rPr>
      </w:pPr>
      <w:r w:rsidRPr="00505A47">
        <w:t>Grant Management Plan</w:t>
      </w:r>
      <w:r w:rsidRPr="00505A47">
        <w:tab/>
      </w:r>
      <w:r w:rsidRPr="00505A47">
        <w:tab/>
      </w:r>
      <w:r w:rsidRPr="00505A47">
        <w:tab/>
      </w:r>
      <w:r w:rsidRPr="00505A47">
        <w:tab/>
      </w:r>
      <w:r w:rsidRPr="00505A47">
        <w:tab/>
      </w:r>
      <w:r w:rsidRPr="00505A47">
        <w:tab/>
      </w:r>
      <w:r w:rsidRPr="00505A47">
        <w:tab/>
      </w:r>
      <w:r w:rsidRPr="00505A47">
        <w:tab/>
        <w:t>4</w:t>
      </w:r>
      <w:r w:rsidR="00387CEC" w:rsidRPr="00505A47">
        <w:t>3</w:t>
      </w:r>
    </w:p>
    <w:p w14:paraId="647489A8" w14:textId="62FABB72" w:rsidR="00882764" w:rsidRPr="00505A47" w:rsidRDefault="00882764">
      <w:pPr>
        <w:spacing w:after="0" w:line="240" w:lineRule="auto"/>
        <w:ind w:left="720"/>
      </w:pPr>
      <w:ins w:id="36" w:author="Bell, Michelle L                            Collins" w:date="2021-02-17T19:28:00Z">
        <w:r w:rsidRPr="00505A47">
          <w:t>Record Management Plan</w:t>
        </w:r>
        <w:r w:rsidRPr="00505A47">
          <w:tab/>
        </w:r>
        <w:r w:rsidRPr="00505A47">
          <w:tab/>
        </w:r>
        <w:r w:rsidRPr="00505A47">
          <w:tab/>
        </w:r>
        <w:r w:rsidRPr="00505A47">
          <w:tab/>
        </w:r>
        <w:r w:rsidRPr="00505A47">
          <w:tab/>
        </w:r>
        <w:r w:rsidRPr="00505A47">
          <w:tab/>
        </w:r>
        <w:r w:rsidRPr="00505A47">
          <w:tab/>
        </w:r>
        <w:r w:rsidRPr="00505A47">
          <w:tab/>
          <w:t>4</w:t>
        </w:r>
      </w:ins>
      <w:ins w:id="37" w:author="Bell, Michelle L                            Collins" w:date="2021-02-17T19:29:00Z">
        <w:r w:rsidRPr="00505A47">
          <w:t>5</w:t>
        </w:r>
      </w:ins>
    </w:p>
    <w:p w14:paraId="71A0E3D1" w14:textId="77777777" w:rsidR="00482DA3" w:rsidRPr="00687116" w:rsidRDefault="00482DA3">
      <w:pPr>
        <w:spacing w:after="0" w:line="240" w:lineRule="auto"/>
        <w:rPr>
          <w:highlight w:val="yellow"/>
        </w:rPr>
      </w:pPr>
    </w:p>
    <w:p w14:paraId="4450CD79" w14:textId="77777777" w:rsidR="00482DA3" w:rsidRPr="00CC0814" w:rsidRDefault="00482DA3">
      <w:pPr>
        <w:spacing w:after="0" w:line="240" w:lineRule="auto"/>
      </w:pPr>
      <w:r w:rsidRPr="00CC0814">
        <w:rPr>
          <w:b/>
        </w:rPr>
        <w:t>Appendix:</w:t>
      </w:r>
    </w:p>
    <w:p w14:paraId="6AE7813B" w14:textId="178DDA56" w:rsidR="00482DA3" w:rsidRPr="00CC0814" w:rsidRDefault="00482DA3">
      <w:pPr>
        <w:spacing w:after="0" w:line="240" w:lineRule="auto"/>
        <w:ind w:left="720"/>
      </w:pPr>
      <w:r w:rsidRPr="00CC0814">
        <w:t>A: District Foundation Committee Structure</w:t>
      </w:r>
      <w:r w:rsidRPr="00CC0814">
        <w:tab/>
      </w:r>
      <w:r w:rsidRPr="00CC0814">
        <w:tab/>
      </w:r>
      <w:r w:rsidRPr="00CC0814">
        <w:tab/>
      </w:r>
      <w:r w:rsidRPr="00CC0814">
        <w:tab/>
      </w:r>
      <w:r w:rsidRPr="00CC0814">
        <w:tab/>
      </w:r>
      <w:r w:rsidR="009303CB" w:rsidRPr="00CC0814">
        <w:tab/>
      </w:r>
      <w:r w:rsidRPr="00CC0814">
        <w:t>4</w:t>
      </w:r>
      <w:r w:rsidR="00760EF0">
        <w:t>7</w:t>
      </w:r>
    </w:p>
    <w:p w14:paraId="4E55B250" w14:textId="0D3AA0D5" w:rsidR="00482DA3" w:rsidRPr="00CC0814" w:rsidRDefault="00482DA3">
      <w:pPr>
        <w:spacing w:after="0" w:line="240" w:lineRule="auto"/>
        <w:ind w:left="720"/>
      </w:pPr>
      <w:r w:rsidRPr="00CC0814">
        <w:t xml:space="preserve">B: TRF's </w:t>
      </w:r>
      <w:del w:id="38" w:author="Bell, Michelle L                            Collins" w:date="2021-02-17T19:33:00Z">
        <w:r w:rsidRPr="00CC0814" w:rsidDel="00CC0814">
          <w:delText xml:space="preserve">New </w:delText>
        </w:r>
      </w:del>
      <w:r w:rsidRPr="00CC0814">
        <w:t>Grants Model Glossary</w:t>
      </w:r>
      <w:r w:rsidRPr="00CC0814">
        <w:tab/>
      </w:r>
      <w:r w:rsidRPr="00CC0814">
        <w:tab/>
      </w:r>
      <w:r w:rsidRPr="00CC0814">
        <w:tab/>
      </w:r>
      <w:r w:rsidRPr="00CC0814">
        <w:tab/>
      </w:r>
      <w:r w:rsidRPr="00CC0814">
        <w:tab/>
      </w:r>
      <w:r w:rsidRPr="00CC0814">
        <w:tab/>
      </w:r>
      <w:r w:rsidRPr="00CC0814">
        <w:tab/>
      </w:r>
      <w:r w:rsidR="007F0D0B">
        <w:t xml:space="preserve">              </w:t>
      </w:r>
      <w:r w:rsidRPr="00CC0814">
        <w:t>4</w:t>
      </w:r>
      <w:r w:rsidR="00CC0814" w:rsidRPr="00CC0814">
        <w:t>8</w:t>
      </w:r>
    </w:p>
    <w:p w14:paraId="48A686E5" w14:textId="47AD8ED3" w:rsidR="00482DA3" w:rsidRPr="00173303" w:rsidRDefault="00482DA3" w:rsidP="009303CB">
      <w:pPr>
        <w:spacing w:after="0" w:line="240" w:lineRule="auto"/>
        <w:ind w:left="720"/>
      </w:pPr>
      <w:r w:rsidRPr="00173303">
        <w:t>C: Terms and Conditions-</w:t>
      </w:r>
      <w:r w:rsidR="00AA4476" w:rsidRPr="00173303">
        <w:t>E</w:t>
      </w:r>
      <w:r w:rsidRPr="00173303">
        <w:t>ligibility Project Guidelines</w:t>
      </w:r>
      <w:r w:rsidR="009303CB" w:rsidRPr="00173303">
        <w:t xml:space="preserve"> &amp;</w:t>
      </w:r>
      <w:r w:rsidR="00AA4476" w:rsidRPr="00173303">
        <w:t xml:space="preserve"> </w:t>
      </w:r>
      <w:r w:rsidR="009303CB" w:rsidRPr="00173303">
        <w:t>Project Restrictions</w:t>
      </w:r>
      <w:r w:rsidRPr="00173303">
        <w:tab/>
      </w:r>
      <w:r w:rsidRPr="00173303">
        <w:tab/>
      </w:r>
      <w:r w:rsidR="00760EF0">
        <w:t>49</w:t>
      </w:r>
      <w:r w:rsidRPr="00173303">
        <w:tab/>
      </w:r>
    </w:p>
    <w:p w14:paraId="3791E53F" w14:textId="77777777" w:rsidR="00482DA3" w:rsidRPr="00320684" w:rsidRDefault="00482DA3">
      <w:pPr>
        <w:spacing w:after="0" w:line="240" w:lineRule="auto"/>
        <w:ind w:left="720"/>
      </w:pPr>
      <w:r w:rsidRPr="00320684">
        <w:t xml:space="preserve">D: Community Grant Individual Project Report </w:t>
      </w:r>
      <w:r w:rsidRPr="00320684">
        <w:tab/>
      </w:r>
      <w:r w:rsidRPr="00320684">
        <w:tab/>
      </w:r>
      <w:r w:rsidRPr="00320684">
        <w:tab/>
      </w:r>
      <w:r w:rsidRPr="00320684">
        <w:tab/>
      </w:r>
      <w:r w:rsidRPr="00320684">
        <w:tab/>
      </w:r>
      <w:r w:rsidRPr="00320684">
        <w:tab/>
        <w:t>5</w:t>
      </w:r>
      <w:r w:rsidR="009303CB" w:rsidRPr="00320684">
        <w:t>0</w:t>
      </w:r>
    </w:p>
    <w:p w14:paraId="7314647F" w14:textId="684D01E7" w:rsidR="00482DA3" w:rsidRPr="00320684" w:rsidRDefault="00482DA3">
      <w:pPr>
        <w:spacing w:after="0" w:line="240" w:lineRule="auto"/>
        <w:ind w:left="720"/>
      </w:pPr>
      <w:r w:rsidRPr="00320684">
        <w:t>E: Final Report for Global Grants</w:t>
      </w:r>
      <w:r w:rsidRPr="00320684">
        <w:tab/>
      </w:r>
      <w:r w:rsidRPr="00320684">
        <w:tab/>
        <w:t xml:space="preserve"> </w:t>
      </w:r>
      <w:r w:rsidRPr="00320684">
        <w:tab/>
      </w:r>
      <w:r w:rsidRPr="00320684">
        <w:tab/>
      </w:r>
      <w:r w:rsidRPr="00320684">
        <w:tab/>
      </w:r>
      <w:r w:rsidRPr="00320684">
        <w:tab/>
      </w:r>
      <w:r w:rsidRPr="00320684">
        <w:tab/>
        <w:t>5</w:t>
      </w:r>
      <w:r w:rsidR="00760EF0" w:rsidRPr="00320684">
        <w:t>1</w:t>
      </w:r>
    </w:p>
    <w:p w14:paraId="70604855" w14:textId="6D4EDF2B" w:rsidR="00482DA3" w:rsidRPr="00320684" w:rsidRDefault="00482DA3">
      <w:pPr>
        <w:spacing w:after="0" w:line="240" w:lineRule="auto"/>
        <w:ind w:left="720"/>
      </w:pPr>
      <w:r w:rsidRPr="00320684">
        <w:t xml:space="preserve">F: Cooperating Organization Memo of Understanding </w:t>
      </w:r>
      <w:r w:rsidRPr="00320684">
        <w:tab/>
      </w:r>
      <w:r w:rsidRPr="00320684">
        <w:tab/>
      </w:r>
      <w:r w:rsidRPr="00320684">
        <w:tab/>
      </w:r>
      <w:r w:rsidRPr="00320684">
        <w:tab/>
      </w:r>
      <w:r w:rsidRPr="00320684">
        <w:tab/>
        <w:t>5</w:t>
      </w:r>
      <w:r w:rsidR="00760EF0" w:rsidRPr="00320684">
        <w:t>2</w:t>
      </w:r>
    </w:p>
    <w:p w14:paraId="38C3C9CF" w14:textId="1CDC3A19" w:rsidR="00482DA3" w:rsidRPr="00320684" w:rsidRDefault="00482DA3">
      <w:pPr>
        <w:spacing w:after="0" w:line="240" w:lineRule="auto"/>
        <w:ind w:left="720"/>
      </w:pPr>
      <w:r w:rsidRPr="00320684">
        <w:t>G: Frequently Asked Questions</w:t>
      </w:r>
      <w:r w:rsidRPr="00320684">
        <w:tab/>
      </w:r>
      <w:r w:rsidRPr="00320684">
        <w:tab/>
      </w:r>
      <w:r w:rsidRPr="00320684">
        <w:tab/>
      </w:r>
      <w:r w:rsidRPr="00320684">
        <w:tab/>
      </w:r>
      <w:r w:rsidRPr="00320684">
        <w:tab/>
      </w:r>
      <w:r w:rsidRPr="00320684">
        <w:tab/>
      </w:r>
      <w:r w:rsidRPr="00320684">
        <w:tab/>
      </w:r>
      <w:r w:rsidRPr="00320684">
        <w:tab/>
        <w:t>5</w:t>
      </w:r>
      <w:r w:rsidR="00760EF0" w:rsidRPr="00320684">
        <w:t>4</w:t>
      </w:r>
    </w:p>
    <w:p w14:paraId="4A21D773" w14:textId="37FDC0DA" w:rsidR="00482DA3" w:rsidRDefault="00482DA3">
      <w:pPr>
        <w:spacing w:after="0" w:line="240" w:lineRule="auto"/>
        <w:ind w:left="720"/>
      </w:pPr>
      <w:r w:rsidRPr="00320684">
        <w:t>H: District Grants Contingency Funds Policy</w:t>
      </w:r>
      <w:r w:rsidRPr="00320684">
        <w:tab/>
      </w:r>
      <w:r w:rsidRPr="00320684">
        <w:tab/>
      </w:r>
      <w:r w:rsidRPr="00320684">
        <w:tab/>
      </w:r>
      <w:r w:rsidRPr="00320684">
        <w:tab/>
      </w:r>
      <w:r w:rsidRPr="00320684">
        <w:tab/>
      </w:r>
      <w:r w:rsidRPr="00320684">
        <w:tab/>
      </w:r>
      <w:r w:rsidR="009303CB" w:rsidRPr="00320684">
        <w:t>5</w:t>
      </w:r>
      <w:r w:rsidR="007F0D0B" w:rsidRPr="00320684">
        <w:t>6</w:t>
      </w:r>
      <w:r>
        <w:tab/>
      </w:r>
    </w:p>
    <w:p w14:paraId="0F533B09" w14:textId="77777777" w:rsidR="0039757B" w:rsidRDefault="0039757B" w:rsidP="001A05CE">
      <w:pPr>
        <w:pStyle w:val="Heading2"/>
        <w:spacing w:before="120"/>
        <w:contextualSpacing w:val="0"/>
      </w:pPr>
      <w:bookmarkStart w:id="39" w:name="h.ebvulu5p54ma" w:colFirst="0" w:colLast="0"/>
      <w:bookmarkStart w:id="40" w:name="h.893hph1ekagv" w:colFirst="0" w:colLast="0"/>
      <w:bookmarkStart w:id="41" w:name="h.2mzlm0tl12jq" w:colFirst="0" w:colLast="0"/>
      <w:bookmarkStart w:id="42" w:name="_Ref440184722"/>
      <w:bookmarkEnd w:id="39"/>
      <w:bookmarkEnd w:id="40"/>
      <w:bookmarkEnd w:id="41"/>
    </w:p>
    <w:p w14:paraId="070C7D19" w14:textId="77777777" w:rsidR="0039757B" w:rsidRDefault="0039757B">
      <w:pPr>
        <w:widowControl/>
        <w:spacing w:after="0" w:line="240" w:lineRule="auto"/>
        <w:rPr>
          <w:b/>
          <w:sz w:val="36"/>
        </w:rPr>
      </w:pPr>
      <w:r>
        <w:br w:type="page"/>
      </w:r>
    </w:p>
    <w:p w14:paraId="0527DDBC" w14:textId="77777777" w:rsidR="00482DA3" w:rsidRDefault="00482DA3" w:rsidP="001A05CE">
      <w:pPr>
        <w:pStyle w:val="Heading2"/>
        <w:spacing w:before="120"/>
        <w:contextualSpacing w:val="0"/>
      </w:pPr>
      <w:r>
        <w:lastRenderedPageBreak/>
        <w:t>DISTRICT 5970 GRANT FUNDING GUIDING PRINCIPLES</w:t>
      </w:r>
      <w:bookmarkEnd w:id="42"/>
    </w:p>
    <w:p w14:paraId="65722ADE" w14:textId="77777777" w:rsidR="00482DA3" w:rsidRDefault="00482DA3" w:rsidP="00BC2C91">
      <w:pPr>
        <w:numPr>
          <w:ilvl w:val="0"/>
          <w:numId w:val="28"/>
        </w:numPr>
        <w:ind w:hanging="359"/>
        <w:contextualSpacing/>
      </w:pPr>
      <w:r>
        <w:t xml:space="preserve">The District Leadership Team and the District Rotary Foundation Committee desire to fully participate in the </w:t>
      </w:r>
      <w:del w:id="43" w:author="Bell, Michelle L                            Collins" w:date="2021-02-17T20:12:00Z">
        <w:r w:rsidDel="00505A47">
          <w:delText>new</w:delText>
        </w:r>
      </w:del>
      <w:r>
        <w:t xml:space="preserve"> grant model of the Rotary Foundation.</w:t>
      </w:r>
      <w:r>
        <w:br/>
      </w:r>
    </w:p>
    <w:p w14:paraId="67E381FA" w14:textId="77777777" w:rsidR="00482DA3" w:rsidRDefault="00482DA3" w:rsidP="00BC2C91">
      <w:pPr>
        <w:numPr>
          <w:ilvl w:val="0"/>
          <w:numId w:val="28"/>
        </w:numPr>
        <w:ind w:hanging="359"/>
        <w:contextualSpacing/>
      </w:pPr>
      <w:r>
        <w:t>District 5970 encourages all Clubs to become knowledgeable about the</w:t>
      </w:r>
      <w:del w:id="44" w:author="John Wasta" w:date="2021-02-13T15:44:00Z">
        <w:r w:rsidDel="00442A10">
          <w:delText xml:space="preserve"> new</w:delText>
        </w:r>
      </w:del>
      <w:r>
        <w:t xml:space="preserve"> grant model and to qualify to participate in its benefits.</w:t>
      </w:r>
      <w:r>
        <w:br/>
      </w:r>
    </w:p>
    <w:p w14:paraId="1DFE5347" w14:textId="77777777" w:rsidR="00482DA3" w:rsidRDefault="00482DA3" w:rsidP="00BC2C91">
      <w:pPr>
        <w:numPr>
          <w:ilvl w:val="0"/>
          <w:numId w:val="28"/>
        </w:numPr>
        <w:ind w:hanging="359"/>
        <w:contextualSpacing/>
      </w:pPr>
      <w:r>
        <w:t>District 5970 will generate and maximize support for The Rotary Foundation so that funds allocated to the District are maximized.</w:t>
      </w:r>
      <w:r>
        <w:br/>
      </w:r>
    </w:p>
    <w:p w14:paraId="40CD7D25" w14:textId="77777777" w:rsidR="00482DA3" w:rsidRDefault="00482DA3" w:rsidP="00BC2C91">
      <w:pPr>
        <w:numPr>
          <w:ilvl w:val="0"/>
          <w:numId w:val="28"/>
        </w:numPr>
        <w:ind w:hanging="359"/>
        <w:contextualSpacing/>
      </w:pPr>
      <w:r>
        <w:t>District 5970 will encourage and facilitate continued collaboration and partnerships among Clubs on various projects.</w:t>
      </w:r>
      <w:r>
        <w:br/>
      </w:r>
    </w:p>
    <w:p w14:paraId="2646D0AE" w14:textId="77777777" w:rsidR="00482DA3" w:rsidRDefault="00482DA3" w:rsidP="00BC2C91">
      <w:pPr>
        <w:numPr>
          <w:ilvl w:val="0"/>
          <w:numId w:val="28"/>
        </w:numPr>
        <w:ind w:hanging="359"/>
        <w:contextualSpacing/>
      </w:pPr>
      <w:r>
        <w:t>The policies and procedures developed to administer the</w:t>
      </w:r>
      <w:del w:id="45" w:author="John Wasta" w:date="2021-02-13T15:44:00Z">
        <w:r w:rsidDel="00442A10">
          <w:delText xml:space="preserve"> new</w:delText>
        </w:r>
      </w:del>
      <w:r>
        <w:t xml:space="preserve"> grant model will be reviewed annually, incorporating input and feedback from Clubs and members.</w:t>
      </w:r>
      <w:r>
        <w:br/>
      </w:r>
    </w:p>
    <w:p w14:paraId="05C06DB2" w14:textId="77777777" w:rsidR="00482DA3" w:rsidRDefault="00482DA3" w:rsidP="00BC2C91">
      <w:pPr>
        <w:numPr>
          <w:ilvl w:val="0"/>
          <w:numId w:val="28"/>
        </w:numPr>
        <w:ind w:hanging="359"/>
        <w:contextualSpacing/>
      </w:pPr>
      <w:r>
        <w:t>District 5970 will abide by the stewardship principles as required by The Rotary Foundation.</w:t>
      </w:r>
    </w:p>
    <w:p w14:paraId="423CE7E8" w14:textId="77777777" w:rsidR="00482DA3" w:rsidRDefault="00482DA3">
      <w:r>
        <w:br w:type="page"/>
      </w:r>
    </w:p>
    <w:p w14:paraId="3599897F" w14:textId="77777777" w:rsidR="00482DA3" w:rsidRDefault="00482DA3">
      <w:pPr>
        <w:pStyle w:val="Heading1"/>
        <w:keepNext w:val="0"/>
        <w:keepLines w:val="0"/>
        <w:spacing w:before="0" w:after="0"/>
        <w:contextualSpacing w:val="0"/>
      </w:pPr>
      <w:bookmarkStart w:id="46" w:name="h.op7w3e68exnx" w:colFirst="0" w:colLast="0"/>
      <w:bookmarkStart w:id="47" w:name="h.1gdhuw7kfxwb" w:colFirst="0" w:colLast="0"/>
      <w:bookmarkStart w:id="48" w:name="h.d4udqdlbhug2" w:colFirst="0" w:colLast="0"/>
      <w:bookmarkEnd w:id="46"/>
      <w:bookmarkEnd w:id="47"/>
      <w:bookmarkEnd w:id="48"/>
      <w:r>
        <w:lastRenderedPageBreak/>
        <w:t>District Rotary Foundation Committee</w:t>
      </w:r>
    </w:p>
    <w:p w14:paraId="5E3C9B49" w14:textId="77777777" w:rsidR="00482DA3" w:rsidRDefault="00482DA3">
      <w:pPr>
        <w:pStyle w:val="Heading3"/>
        <w:contextualSpacing w:val="0"/>
      </w:pPr>
      <w:bookmarkStart w:id="49" w:name="h.oj0fkfg5juzy" w:colFirst="0" w:colLast="0"/>
      <w:bookmarkEnd w:id="49"/>
      <w:r>
        <w:t>OVERVIEW</w:t>
      </w:r>
    </w:p>
    <w:p w14:paraId="561E2AAA" w14:textId="77777777" w:rsidR="00482DA3" w:rsidRDefault="00482DA3">
      <w:r>
        <w:t>The District Rotary Foundation Committee ("DRFC") shall be the liaison between The Rotary Foundation (TRF) and Rotarians within the District and shall assist the District Governor in educating, motivating, and inspiring Rotarians within the District to participate in Foundation activities in the District.</w:t>
      </w:r>
    </w:p>
    <w:p w14:paraId="5E57B238" w14:textId="77777777" w:rsidR="00482DA3" w:rsidRDefault="00482DA3">
      <w:pPr>
        <w:pStyle w:val="Heading3"/>
        <w:contextualSpacing w:val="0"/>
      </w:pPr>
      <w:bookmarkStart w:id="50" w:name="h.2vagxxpmr8km" w:colFirst="0" w:colLast="0"/>
      <w:bookmarkEnd w:id="50"/>
      <w:r>
        <w:t>ORGANIZATION</w:t>
      </w:r>
    </w:p>
    <w:p w14:paraId="655CEED9" w14:textId="77777777" w:rsidR="00482DA3" w:rsidRDefault="00482DA3">
      <w:r>
        <w:t>The DRFC is a group of experienced Rotarians who assist the Governor in educating, motivating, and inspiring Rotarians to participate in Foundation program and fundraising activities in the District.</w:t>
      </w:r>
    </w:p>
    <w:p w14:paraId="3943F93D" w14:textId="77777777" w:rsidR="00482DA3" w:rsidRDefault="00482DA3">
      <w:r>
        <w:t>The DRFC shall be headed by the District Rotary Foundation Committee Chairperson ("DRFCC") and shall be composed of the following subcommittees (see Appendix A).</w:t>
      </w:r>
    </w:p>
    <w:p w14:paraId="7FBD5D0B" w14:textId="77777777" w:rsidR="00482DA3" w:rsidRDefault="00482DA3" w:rsidP="00BC2C91">
      <w:pPr>
        <w:numPr>
          <w:ilvl w:val="0"/>
          <w:numId w:val="30"/>
        </w:numPr>
        <w:ind w:hanging="359"/>
        <w:contextualSpacing/>
      </w:pPr>
      <w:r>
        <w:t xml:space="preserve">Annual Giving and </w:t>
      </w:r>
      <w:del w:id="51" w:author="Bell, Michelle L" w:date="2019-12-31T17:43:00Z">
        <w:r w:rsidDel="00D17AC1">
          <w:delText>Permanent Fund</w:delText>
        </w:r>
      </w:del>
      <w:ins w:id="52" w:author="Bell, Michelle L" w:date="2019-12-31T17:43:00Z">
        <w:r w:rsidR="00D17AC1">
          <w:t>Endowment</w:t>
        </w:r>
      </w:ins>
    </w:p>
    <w:p w14:paraId="1EA75E91" w14:textId="77777777" w:rsidR="00482DA3" w:rsidRDefault="00482DA3" w:rsidP="00BC2C91">
      <w:pPr>
        <w:numPr>
          <w:ilvl w:val="0"/>
          <w:numId w:val="30"/>
        </w:numPr>
        <w:ind w:hanging="359"/>
        <w:contextualSpacing/>
      </w:pPr>
      <w:r>
        <w:t>Grants</w:t>
      </w:r>
    </w:p>
    <w:p w14:paraId="15E3A5FD" w14:textId="77777777" w:rsidR="00482DA3" w:rsidRDefault="00482DA3" w:rsidP="00BC2C91">
      <w:pPr>
        <w:numPr>
          <w:ilvl w:val="0"/>
          <w:numId w:val="30"/>
        </w:numPr>
        <w:ind w:hanging="359"/>
        <w:contextualSpacing/>
      </w:pPr>
      <w:r>
        <w:t>PolioPlus</w:t>
      </w:r>
    </w:p>
    <w:p w14:paraId="59638F0F" w14:textId="77777777" w:rsidR="00482DA3" w:rsidRDefault="00482DA3" w:rsidP="00BC2C91">
      <w:pPr>
        <w:numPr>
          <w:ilvl w:val="0"/>
          <w:numId w:val="30"/>
        </w:numPr>
        <w:ind w:hanging="359"/>
        <w:contextualSpacing/>
      </w:pPr>
      <w:r>
        <w:t xml:space="preserve">Stewardship </w:t>
      </w:r>
    </w:p>
    <w:p w14:paraId="5B741C79" w14:textId="105EC346" w:rsidR="00482DA3" w:rsidRDefault="00482DA3">
      <w:r>
        <w:t>These may be combined by the DRFCC as deemed necessary. The District Governor­ Elect (</w:t>
      </w:r>
      <w:del w:id="53" w:author="Donald Meyer" w:date="2021-02-21T17:11:00Z">
        <w:r w:rsidDel="00E05C63">
          <w:delText>"</w:delText>
        </w:r>
      </w:del>
      <w:r>
        <w:t>DG</w:t>
      </w:r>
      <w:del w:id="54" w:author="Donald Meyer" w:date="2021-02-21T17:11:00Z">
        <w:r w:rsidDel="00E05C63">
          <w:delText>-</w:delText>
        </w:r>
      </w:del>
      <w:r>
        <w:t>E</w:t>
      </w:r>
      <w:del w:id="55" w:author="Donald Meyer" w:date="2021-02-21T17:11:00Z">
        <w:r w:rsidDel="00E05C63">
          <w:delText>"</w:delText>
        </w:r>
      </w:del>
      <w:r>
        <w:t>) shall appoint subcommittee members for open positions for his/her year in office.</w:t>
      </w:r>
    </w:p>
    <w:p w14:paraId="107528A0" w14:textId="77777777" w:rsidR="00482DA3" w:rsidRDefault="00482DA3">
      <w:r>
        <w:t xml:space="preserve">Foundation subcommittees are charged with carrying out the goals of the District's Rotary Foundation goals as formulated by the Governor and the DRFCC. The outgoing DG, </w:t>
      </w:r>
      <w:del w:id="56" w:author="Donald Meyer" w:date="2021-02-21T17:09:00Z">
        <w:r w:rsidDel="00E05C63">
          <w:delText>DG</w:delText>
        </w:r>
      </w:del>
      <w:r>
        <w:t>, DG-E, and DRFCC should work together to ensure continuity of leadership and succession planning as it relates to the District's Rotary Foundation efforts.</w:t>
      </w:r>
    </w:p>
    <w:p w14:paraId="79A42D5B" w14:textId="77777777" w:rsidR="00482DA3" w:rsidRDefault="00482DA3">
      <w:pPr>
        <w:pStyle w:val="Heading3"/>
        <w:contextualSpacing w:val="0"/>
      </w:pPr>
      <w:bookmarkStart w:id="57" w:name="h.l0f1egrikay" w:colFirst="0" w:colLast="0"/>
      <w:bookmarkStart w:id="58" w:name="h.af4ajufjxd36" w:colFirst="0" w:colLast="0"/>
      <w:bookmarkEnd w:id="57"/>
      <w:bookmarkEnd w:id="58"/>
      <w:r>
        <w:t>Fundraising Subcommittee</w:t>
      </w:r>
    </w:p>
    <w:p w14:paraId="2A6CF4D8" w14:textId="77777777" w:rsidR="00482DA3" w:rsidRDefault="00482DA3">
      <w:r>
        <w:t>The Fundraising Subcommittee is responsible for overseeing the District's fundraising strategy and helping Clubs set and achieve their contribution goals for the Annual Programs Fund, Paul Harris Society, Major Donors, Bequest, Benefactors, and Permanent Fund respectively.</w:t>
      </w:r>
    </w:p>
    <w:p w14:paraId="30F9D4D1" w14:textId="77777777" w:rsidR="00482DA3" w:rsidRDefault="00482DA3">
      <w:pPr>
        <w:pStyle w:val="Heading3"/>
        <w:contextualSpacing w:val="0"/>
      </w:pPr>
      <w:bookmarkStart w:id="59" w:name="h.m6wkbc8g3dxa" w:colFirst="0" w:colLast="0"/>
      <w:bookmarkStart w:id="60" w:name="h.sfszmxg5thrt" w:colFirst="0" w:colLast="0"/>
      <w:bookmarkEnd w:id="59"/>
      <w:bookmarkEnd w:id="60"/>
      <w:r>
        <w:t>Global Scholarships Subcommittee</w:t>
      </w:r>
    </w:p>
    <w:p w14:paraId="7B66214D" w14:textId="7313F5CA" w:rsidR="00482DA3" w:rsidDel="004D1B0A" w:rsidRDefault="00482DA3">
      <w:pPr>
        <w:rPr>
          <w:del w:id="61" w:author="John Wasta" w:date="2021-02-18T16:07:00Z"/>
        </w:rPr>
      </w:pPr>
      <w:r>
        <w:t>The Scholarships Subcommittee is responsible for promoting Club and</w:t>
      </w:r>
      <w:r w:rsidR="00FC5675">
        <w:t xml:space="preserve"> District participation in Global</w:t>
      </w:r>
      <w:r>
        <w:t xml:space="preserve"> Scholarships</w:t>
      </w:r>
      <w:r w:rsidR="00FC5675">
        <w:t xml:space="preserve"> and</w:t>
      </w:r>
      <w:r>
        <w:t xml:space="preserve"> ensures careful attention is paid to four basic elements</w:t>
      </w:r>
      <w:r w:rsidR="00FC5675">
        <w:t xml:space="preserve"> -</w:t>
      </w:r>
      <w:r>
        <w:t xml:space="preserve"> Promotion</w:t>
      </w:r>
      <w:r w:rsidR="00FC5675">
        <w:t>,</w:t>
      </w:r>
      <w:r>
        <w:t xml:space="preserve"> Selection, Orientation</w:t>
      </w:r>
      <w:r w:rsidR="00FC5675">
        <w:t xml:space="preserve"> and</w:t>
      </w:r>
      <w:r>
        <w:t xml:space="preserve"> Hosting Scholars.</w:t>
      </w:r>
    </w:p>
    <w:p w14:paraId="18187CD6" w14:textId="5FC9454F" w:rsidR="00AA4476" w:rsidDel="004D1B0A" w:rsidRDefault="00AA4476">
      <w:pPr>
        <w:rPr>
          <w:del w:id="62" w:author="John Wasta" w:date="2021-02-18T16:07:00Z"/>
        </w:rPr>
        <w:pPrChange w:id="63" w:author="John Wasta" w:date="2021-02-18T16:07:00Z">
          <w:pPr>
            <w:pStyle w:val="Heading3"/>
            <w:contextualSpacing w:val="0"/>
          </w:pPr>
        </w:pPrChange>
      </w:pPr>
      <w:bookmarkStart w:id="64" w:name="h.sotrycson47z" w:colFirst="0" w:colLast="0"/>
      <w:bookmarkEnd w:id="64"/>
    </w:p>
    <w:p w14:paraId="7E79ECF0" w14:textId="4774DC83" w:rsidR="00580B1C" w:rsidDel="004D1B0A" w:rsidRDefault="00580B1C" w:rsidP="00580B1C">
      <w:pPr>
        <w:rPr>
          <w:del w:id="65" w:author="John Wasta" w:date="2021-02-18T16:07:00Z"/>
        </w:rPr>
      </w:pPr>
    </w:p>
    <w:p w14:paraId="2683B32B" w14:textId="77777777" w:rsidR="001A05CE" w:rsidRPr="00580B1C" w:rsidRDefault="001A05CE" w:rsidP="00580B1C"/>
    <w:p w14:paraId="257D3564" w14:textId="77777777" w:rsidR="00482DA3" w:rsidRDefault="00482DA3">
      <w:pPr>
        <w:pStyle w:val="Heading3"/>
        <w:contextualSpacing w:val="0"/>
      </w:pPr>
      <w:r>
        <w:t>Vocational Training Team Subcommittee</w:t>
      </w:r>
    </w:p>
    <w:p w14:paraId="4F75FCB8" w14:textId="77777777" w:rsidR="00482DA3" w:rsidRDefault="00482DA3">
      <w:r>
        <w:t>The Vocational Training Team (</w:t>
      </w:r>
      <w:del w:id="66" w:author="Donald Meyer" w:date="2021-02-21T17:10:00Z">
        <w:r w:rsidDel="00E05C63">
          <w:delText>"</w:delText>
        </w:r>
      </w:del>
      <w:r>
        <w:t>VTT) Subcommittee is responsible for promoting Club and District participation in the VTT program, preparing the outbound VTT team for its exchange and for planning and implementing the visiting VTT host itinerary. A separate VTT Se</w:t>
      </w:r>
      <w:r w:rsidR="00A16EC4">
        <w:t>le</w:t>
      </w:r>
      <w:r>
        <w:t>ction Committee is charged with the responsibility of selecting the team leader and team members.</w:t>
      </w:r>
    </w:p>
    <w:p w14:paraId="7C6CEBF1" w14:textId="77777777" w:rsidR="00482DA3" w:rsidRDefault="00482DA3">
      <w:pPr>
        <w:pStyle w:val="Heading3"/>
        <w:contextualSpacing w:val="0"/>
      </w:pPr>
      <w:bookmarkStart w:id="67" w:name="h.c8u52vg5d5ki" w:colFirst="0" w:colLast="0"/>
      <w:bookmarkEnd w:id="67"/>
      <w:r>
        <w:lastRenderedPageBreak/>
        <w:t>Grants Subcommittee</w:t>
      </w:r>
    </w:p>
    <w:p w14:paraId="79A4793A" w14:textId="32E60C43" w:rsidR="00482DA3" w:rsidRDefault="00482DA3">
      <w:r>
        <w:t xml:space="preserve">The Grants Subcommittee shall be composed of one District Community </w:t>
      </w:r>
      <w:r w:rsidR="00FC5675">
        <w:t>and</w:t>
      </w:r>
      <w:r>
        <w:t xml:space="preserve"> International Grants Subcommittee Chair </w:t>
      </w:r>
      <w:ins w:id="68" w:author="Donald Meyer" w:date="2021-02-21T17:11:00Z">
        <w:r w:rsidR="00E05C63">
          <w:t>(</w:t>
        </w:r>
      </w:ins>
      <w:del w:id="69" w:author="Donald Meyer" w:date="2021-02-21T17:11:00Z">
        <w:r w:rsidDel="00E05C63">
          <w:delText>{"</w:delText>
        </w:r>
      </w:del>
      <w:r>
        <w:t>DGSC</w:t>
      </w:r>
      <w:del w:id="70" w:author="Donald Meyer" w:date="2021-02-21T17:11:00Z">
        <w:r w:rsidDel="00E05C63">
          <w:delText>"</w:delText>
        </w:r>
      </w:del>
      <w:r>
        <w:t>), District Global Grants Subcommittee Chair (DGGSC), DRFCC, DG, DGE, and DGN, as well as up to five Rotarians-at-large who may be appointed by the DGSC and DRFCC.</w:t>
      </w:r>
    </w:p>
    <w:p w14:paraId="35CBAFDD" w14:textId="77777777" w:rsidR="00482DA3" w:rsidRDefault="00482DA3">
      <w:r>
        <w:t xml:space="preserve">Responsibilities: The Grants </w:t>
      </w:r>
      <w:r w:rsidR="009E6159">
        <w:t>Subcommittee is</w:t>
      </w:r>
      <w:r>
        <w:t xml:space="preserve"> responsible for assisting Clubs in developing ways to participate in international service projects as well as informing Rotary Clubs and/or District project committees planning such   projects of the Foundation grants that can help them.  Subcommittee members must be experienced in Rotary District and Global Grants.</w:t>
      </w:r>
    </w:p>
    <w:p w14:paraId="62268C9F" w14:textId="77777777" w:rsidR="00482DA3" w:rsidRDefault="00482DA3">
      <w:pPr>
        <w:pStyle w:val="Heading3"/>
        <w:contextualSpacing w:val="0"/>
      </w:pPr>
      <w:bookmarkStart w:id="71" w:name="h.qxpw7u6rhnpt" w:colFirst="0" w:colLast="0"/>
      <w:bookmarkEnd w:id="71"/>
      <w:r>
        <w:t>PolioPlus Subcommittee</w:t>
      </w:r>
    </w:p>
    <w:p w14:paraId="7BED99B5" w14:textId="77777777" w:rsidR="00482DA3" w:rsidRDefault="00482DA3">
      <w:r>
        <w:t>The District PolioPlus Subcommittee is responsible for supporting Rotary's commitment to polio eradication and is responsible for</w:t>
      </w:r>
      <w:r w:rsidR="006F1E8A">
        <w:t xml:space="preserve"> </w:t>
      </w:r>
      <w:r>
        <w:t xml:space="preserve">encouraging  </w:t>
      </w:r>
      <w:del w:id="72" w:author="Donald Meyer" w:date="2021-02-21T17:13:00Z">
        <w:r w:rsidDel="00E05C63">
          <w:delText xml:space="preserve"> </w:delText>
        </w:r>
      </w:del>
      <w:r>
        <w:t>participation in PolioPlus activities by all Rotarians in the District. The focus of the PolioPlus Subcommittee will vary from year to year because of the presence or absence of polio in the District and the District's and nation's stage in the polio eradication process.</w:t>
      </w:r>
    </w:p>
    <w:p w14:paraId="652EAECF" w14:textId="77777777" w:rsidR="00482DA3" w:rsidRDefault="00482DA3" w:rsidP="00963ED3">
      <w:pPr>
        <w:pStyle w:val="Heading3"/>
        <w:contextualSpacing w:val="0"/>
      </w:pPr>
      <w:bookmarkStart w:id="73" w:name="h.ye2afrs3x9ts" w:colFirst="0" w:colLast="0"/>
      <w:bookmarkStart w:id="74" w:name="h.whnnwfrt78jq" w:colFirst="0" w:colLast="0"/>
      <w:bookmarkEnd w:id="73"/>
      <w:bookmarkEnd w:id="74"/>
      <w:r>
        <w:t>Peace Scholarships Subcommittee</w:t>
      </w:r>
    </w:p>
    <w:p w14:paraId="4AF5375B" w14:textId="1892C394" w:rsidR="00482DA3" w:rsidRDefault="00482DA3" w:rsidP="00963ED3">
      <w:r>
        <w:t xml:space="preserve">The Scholarships Subcommittee is responsible for promoting Club and District participation in the Rotary Centers for International Studies in peace and conflict resolution and ensures careful attention is paid to </w:t>
      </w:r>
      <w:r w:rsidR="00A16EC4">
        <w:t xml:space="preserve">three </w:t>
      </w:r>
      <w:r>
        <w:t>basic elements</w:t>
      </w:r>
      <w:r w:rsidR="00FC5675">
        <w:t xml:space="preserve"> </w:t>
      </w:r>
      <w:r w:rsidR="00A16EC4">
        <w:t xml:space="preserve">- Promotion and Selection, </w:t>
      </w:r>
      <w:ins w:id="75" w:author="Donald Meyer" w:date="2021-02-21T17:14:00Z">
        <w:r w:rsidR="00E05C63">
          <w:t>O</w:t>
        </w:r>
      </w:ins>
      <w:del w:id="76" w:author="Donald Meyer" w:date="2021-02-21T17:14:00Z">
        <w:r w:rsidR="00A16EC4" w:rsidDel="00E05C63">
          <w:delText>o</w:delText>
        </w:r>
      </w:del>
      <w:r>
        <w:t>rientation</w:t>
      </w:r>
      <w:r w:rsidR="00A16EC4">
        <w:t xml:space="preserve"> and </w:t>
      </w:r>
      <w:ins w:id="77" w:author="Donald Meyer" w:date="2021-02-21T17:14:00Z">
        <w:r w:rsidR="00E05C63">
          <w:t>H</w:t>
        </w:r>
      </w:ins>
      <w:del w:id="78" w:author="Donald Meyer" w:date="2021-02-21T17:14:00Z">
        <w:r w:rsidR="00A16EC4" w:rsidDel="00E05C63">
          <w:delText>h</w:delText>
        </w:r>
      </w:del>
      <w:r w:rsidR="00A16EC4">
        <w:t>osting Scholars.</w:t>
      </w:r>
    </w:p>
    <w:p w14:paraId="3C597713" w14:textId="77777777" w:rsidR="00482DA3" w:rsidRDefault="00482DA3">
      <w:pPr>
        <w:pStyle w:val="Heading3"/>
        <w:contextualSpacing w:val="0"/>
      </w:pPr>
      <w:bookmarkStart w:id="79" w:name="h.xcaof96rq8ta" w:colFirst="0" w:colLast="0"/>
      <w:bookmarkStart w:id="80" w:name="h.4t0rbvw067io" w:colFirst="0" w:colLast="0"/>
      <w:bookmarkStart w:id="81" w:name="h.p6oorr7zwxiu" w:colFirst="0" w:colLast="0"/>
      <w:bookmarkEnd w:id="79"/>
      <w:bookmarkEnd w:id="80"/>
      <w:bookmarkEnd w:id="81"/>
      <w:r>
        <w:t>Stewardship Subcommittee</w:t>
      </w:r>
    </w:p>
    <w:p w14:paraId="4F39E5A6" w14:textId="77777777" w:rsidR="00482DA3" w:rsidRDefault="00482DA3">
      <w:r>
        <w:t>The District Stewardship Subcommittee is responsible for ensuring the careful and responsible management of Rotary Foundation grant funds and educating Rotarians on proper and effective grant management.   The Stewardship Subcommittee shall be composed of at least three members with preference to those with professional experience in auditing or accounting.   Subcommittee members must be experienced in Rotary District and Global Grants.  One of the Committee members shall be a PDG or an auditor.</w:t>
      </w:r>
    </w:p>
    <w:p w14:paraId="7B2BF1A9" w14:textId="77777777" w:rsidR="00482DA3" w:rsidRDefault="00482DA3">
      <w:r>
        <w:t>Responsibilities: In addition to the requirements delineated in the TRF Code of Policies, the Stewardship Subcommittee will:</w:t>
      </w:r>
    </w:p>
    <w:p w14:paraId="5FE2D0DC" w14:textId="77777777" w:rsidR="00482DA3" w:rsidRDefault="00482DA3" w:rsidP="00BC2C91">
      <w:pPr>
        <w:numPr>
          <w:ilvl w:val="0"/>
          <w:numId w:val="22"/>
        </w:numPr>
        <w:ind w:hanging="359"/>
        <w:contextualSpacing/>
      </w:pPr>
      <w:r>
        <w:t>Review the annual Financial Assessment produced to comply with TRF requirements.</w:t>
      </w:r>
    </w:p>
    <w:p w14:paraId="1B737A7D" w14:textId="77777777" w:rsidR="00482DA3" w:rsidRDefault="00482DA3" w:rsidP="00BC2C91">
      <w:pPr>
        <w:numPr>
          <w:ilvl w:val="0"/>
          <w:numId w:val="22"/>
        </w:numPr>
        <w:ind w:hanging="359"/>
        <w:contextualSpacing/>
      </w:pPr>
      <w:r>
        <w:t>Conduct a review of the District and Global Grants Programs on an annual basis after the end of the Rotary Year to determine the effectiveness of the projects funds (based on benefits to those targeted, number of Rotarians involved, and general goodwill provided by the project).</w:t>
      </w:r>
    </w:p>
    <w:p w14:paraId="382EDCD6" w14:textId="77777777" w:rsidR="00482DA3" w:rsidRDefault="00482DA3" w:rsidP="00BC2C91">
      <w:pPr>
        <w:numPr>
          <w:ilvl w:val="0"/>
          <w:numId w:val="22"/>
        </w:numPr>
        <w:ind w:hanging="359"/>
        <w:contextualSpacing/>
      </w:pPr>
      <w:r>
        <w:t>Based on the results of these reviews, the Stewardship Subcommittee will provide a writ</w:t>
      </w:r>
      <w:r w:rsidR="00A16EC4">
        <w:t>ten report to the DRFCC and DG</w:t>
      </w:r>
      <w:r>
        <w:t xml:space="preserve"> with recommended changes to the grants programs to more effectively use limited grants funds.   This review should be complete</w:t>
      </w:r>
      <w:r w:rsidR="00A16EC4">
        <w:t>d and delivered by September 30 of each year.</w:t>
      </w:r>
    </w:p>
    <w:p w14:paraId="78DAC5E5" w14:textId="77777777" w:rsidR="009E6159" w:rsidRDefault="009E6159" w:rsidP="009E6159">
      <w:pPr>
        <w:ind w:left="720"/>
        <w:contextualSpacing/>
      </w:pPr>
    </w:p>
    <w:p w14:paraId="4E5E4CDD" w14:textId="77777777" w:rsidR="004D1B0A" w:rsidRDefault="004D1B0A" w:rsidP="0039757B">
      <w:pPr>
        <w:rPr>
          <w:ins w:id="82" w:author="John Wasta" w:date="2021-02-18T16:07:00Z"/>
          <w:b/>
          <w:sz w:val="28"/>
          <w:szCs w:val="28"/>
        </w:rPr>
      </w:pPr>
      <w:bookmarkStart w:id="83" w:name="h.4ee4ojpuchi0" w:colFirst="0" w:colLast="0"/>
      <w:bookmarkStart w:id="84" w:name="h.mk14ozg97ofu" w:colFirst="0" w:colLast="0"/>
      <w:bookmarkStart w:id="85" w:name="h.iqwsy43oafln" w:colFirst="0" w:colLast="0"/>
      <w:bookmarkEnd w:id="83"/>
      <w:bookmarkEnd w:id="84"/>
      <w:bookmarkEnd w:id="85"/>
    </w:p>
    <w:p w14:paraId="7BE6DF51" w14:textId="693C6E3F" w:rsidR="00482DA3" w:rsidRPr="0039757B" w:rsidRDefault="00482DA3" w:rsidP="0039757B">
      <w:pPr>
        <w:rPr>
          <w:b/>
          <w:sz w:val="28"/>
          <w:szCs w:val="28"/>
        </w:rPr>
      </w:pPr>
      <w:r w:rsidRPr="0039757B">
        <w:rPr>
          <w:b/>
          <w:sz w:val="28"/>
          <w:szCs w:val="28"/>
        </w:rPr>
        <w:lastRenderedPageBreak/>
        <w:t>Training</w:t>
      </w:r>
    </w:p>
    <w:p w14:paraId="631233D0" w14:textId="77777777" w:rsidR="00482DA3" w:rsidRDefault="00482DA3">
      <w:r>
        <w:t>The DRFCC will be responsible for the Rotary Foundation training indicated below:</w:t>
      </w:r>
    </w:p>
    <w:p w14:paraId="4C5AA979" w14:textId="77777777" w:rsidR="00482DA3" w:rsidRDefault="00482DA3" w:rsidP="00BC2C91">
      <w:pPr>
        <w:numPr>
          <w:ilvl w:val="0"/>
          <w:numId w:val="10"/>
        </w:numPr>
        <w:tabs>
          <w:tab w:val="left" w:pos="840"/>
        </w:tabs>
        <w:ind w:hanging="359"/>
        <w:contextualSpacing/>
      </w:pPr>
      <w:r>
        <w:t>District Foundation Seminar ... The District Rotary Foundation seminar emphasizes the benefits of involvement in The Rotary Foundation and outlines the Foundation's programs and policies. Attendees get answers to their Foundation questions and updates on policy changes and goals for the year. The seminar also offers an opportunity to recognize individuals and Clubs for outstanding Foundation contributions.</w:t>
      </w:r>
      <w:r>
        <w:br/>
        <w:t>Seminar goals include:</w:t>
      </w:r>
    </w:p>
    <w:p w14:paraId="4D246AE9" w14:textId="77777777" w:rsidR="00482DA3" w:rsidRDefault="00482DA3" w:rsidP="00BC2C91">
      <w:pPr>
        <w:numPr>
          <w:ilvl w:val="1"/>
          <w:numId w:val="10"/>
        </w:numPr>
        <w:tabs>
          <w:tab w:val="left" w:pos="840"/>
        </w:tabs>
        <w:ind w:hanging="359"/>
        <w:contextualSpacing/>
      </w:pPr>
      <w:r>
        <w:t>Increasing financial support for Rotary Foundation activities</w:t>
      </w:r>
    </w:p>
    <w:p w14:paraId="09265253" w14:textId="77777777" w:rsidR="00482DA3" w:rsidRDefault="00482DA3" w:rsidP="00BC2C91">
      <w:pPr>
        <w:numPr>
          <w:ilvl w:val="1"/>
          <w:numId w:val="10"/>
        </w:numPr>
        <w:tabs>
          <w:tab w:val="left" w:pos="840"/>
        </w:tabs>
        <w:ind w:hanging="359"/>
        <w:contextualSpacing/>
      </w:pPr>
      <w:r>
        <w:t>Encouraging the establishment of Club Rotary Foundation committees</w:t>
      </w:r>
    </w:p>
    <w:p w14:paraId="1E31004A" w14:textId="77777777" w:rsidR="00482DA3" w:rsidRDefault="00482DA3" w:rsidP="00BC2C91">
      <w:pPr>
        <w:numPr>
          <w:ilvl w:val="1"/>
          <w:numId w:val="10"/>
        </w:numPr>
        <w:tabs>
          <w:tab w:val="left" w:pos="840"/>
        </w:tabs>
        <w:ind w:hanging="359"/>
        <w:contextualSpacing/>
      </w:pPr>
      <w:r>
        <w:t>Equipping Club leaders with the tools and training to motivate the members to support The Rotary Foundation</w:t>
      </w:r>
    </w:p>
    <w:p w14:paraId="58E4CAF5" w14:textId="77777777" w:rsidR="00482DA3" w:rsidRDefault="00482DA3" w:rsidP="00BC2C91">
      <w:pPr>
        <w:numPr>
          <w:ilvl w:val="1"/>
          <w:numId w:val="10"/>
        </w:numPr>
        <w:tabs>
          <w:tab w:val="left" w:pos="840"/>
        </w:tabs>
        <w:ind w:hanging="359"/>
        <w:contextualSpacing/>
      </w:pPr>
      <w:r>
        <w:t>Gathering feedback from Clubs on District-wide activities</w:t>
      </w:r>
    </w:p>
    <w:p w14:paraId="5C4AFC0F" w14:textId="77777777" w:rsidR="00482DA3" w:rsidRDefault="00482DA3">
      <w:pPr>
        <w:tabs>
          <w:tab w:val="left" w:pos="2000"/>
        </w:tabs>
        <w:ind w:left="720"/>
      </w:pPr>
      <w:r>
        <w:t>Although the District's entire membership should be encouraged to attend, your target audience should include Club presidents, Club presidents-elect, Club Rotary Foundation chairs and committee members, new District leaders, and new members.</w:t>
      </w:r>
    </w:p>
    <w:p w14:paraId="43B4AA3C" w14:textId="77777777" w:rsidR="00482DA3" w:rsidRDefault="009D1129" w:rsidP="00BC2C91">
      <w:pPr>
        <w:numPr>
          <w:ilvl w:val="0"/>
          <w:numId w:val="9"/>
        </w:numPr>
        <w:tabs>
          <w:tab w:val="left" w:pos="840"/>
        </w:tabs>
        <w:ind w:hanging="359"/>
        <w:contextualSpacing/>
      </w:pPr>
      <w:r>
        <w:t>Grant</w:t>
      </w:r>
      <w:r w:rsidR="00482DA3">
        <w:t xml:space="preserve"> M</w:t>
      </w:r>
      <w:r w:rsidR="00B33164">
        <w:t>anagement and Training Seminar</w:t>
      </w:r>
      <w:r w:rsidR="00482DA3">
        <w:t xml:space="preserve"> ... Districts must conduct a grant management and training seminar for all Clubs that wish to qualify and apply for global grant funds. Conducting this seminar is also part of the District's qualification requirements. The seminar ensures that Clubs understand the Club Memorandum of Understanding and that they provide good stewardship of Foundation grant funds. The DRFCC will track attendance at this seminar as part of each</w:t>
      </w:r>
      <w:r w:rsidR="00143015">
        <w:t xml:space="preserve"> Club's</w:t>
      </w:r>
      <w:r w:rsidR="00482DA3">
        <w:t xml:space="preserve"> qualification process.  These seminars will be held throughout the Rotary year</w:t>
      </w:r>
      <w:r>
        <w:t xml:space="preserve"> as one-on-one or small club groups as needed</w:t>
      </w:r>
      <w:r w:rsidR="00482DA3">
        <w:t>, each year, for the primary qualification of Clubs and as required to support ad hoc needs of Clubs in the District. The DRFCC, in cooperation with the DGSC and DGGSC, is responsible for developing and presenting these seminars</w:t>
      </w:r>
      <w:r>
        <w:t xml:space="preserve"> and one-on-one trainings</w:t>
      </w:r>
      <w:r w:rsidR="00482DA3">
        <w:t>.</w:t>
      </w:r>
      <w:r>
        <w:t xml:space="preserve">  Training sessions should be scheduled at least 2 months before the grant will be submitted to TRF for review.  </w:t>
      </w:r>
      <w:r w:rsidR="00482DA3">
        <w:br/>
      </w:r>
    </w:p>
    <w:p w14:paraId="04F39106" w14:textId="77777777" w:rsidR="00482DA3" w:rsidRDefault="00B33164" w:rsidP="00BC2C91">
      <w:pPr>
        <w:numPr>
          <w:ilvl w:val="0"/>
          <w:numId w:val="9"/>
        </w:numPr>
        <w:tabs>
          <w:tab w:val="left" w:pos="760"/>
        </w:tabs>
        <w:ind w:hanging="359"/>
        <w:contextualSpacing/>
      </w:pPr>
      <w:r>
        <w:t>Presidents-Elect Training</w:t>
      </w:r>
      <w:r w:rsidR="00482DA3">
        <w:t xml:space="preserve"> Seminar (PETS) ... As part of the Foundation sessions at PETS, work with the District training committee to ensure that Club presidents-elect:</w:t>
      </w:r>
    </w:p>
    <w:p w14:paraId="0F0F42C3" w14:textId="77777777" w:rsidR="00482DA3" w:rsidRDefault="00482DA3" w:rsidP="00BC2C91">
      <w:pPr>
        <w:numPr>
          <w:ilvl w:val="1"/>
          <w:numId w:val="9"/>
        </w:numPr>
        <w:tabs>
          <w:tab w:val="left" w:pos="760"/>
        </w:tabs>
        <w:ind w:hanging="359"/>
        <w:contextualSpacing/>
      </w:pPr>
      <w:r>
        <w:t>Establish goals for reporting to the Foundation by early May.</w:t>
      </w:r>
    </w:p>
    <w:p w14:paraId="5780F36D" w14:textId="77777777" w:rsidR="00482DA3" w:rsidRDefault="00482DA3" w:rsidP="00BC2C91">
      <w:pPr>
        <w:numPr>
          <w:ilvl w:val="1"/>
          <w:numId w:val="9"/>
        </w:numPr>
        <w:tabs>
          <w:tab w:val="left" w:pos="760"/>
        </w:tabs>
        <w:ind w:hanging="359"/>
        <w:contextualSpacing/>
      </w:pPr>
      <w:r>
        <w:t>Appoint a Club Rotary Foundation committee chair before the District assembly.</w:t>
      </w:r>
    </w:p>
    <w:p w14:paraId="09078C78" w14:textId="3EA91CFC" w:rsidR="00482DA3" w:rsidRDefault="00482DA3" w:rsidP="00BC2C91">
      <w:pPr>
        <w:numPr>
          <w:ilvl w:val="1"/>
          <w:numId w:val="9"/>
        </w:numPr>
        <w:tabs>
          <w:tab w:val="left" w:pos="760"/>
        </w:tabs>
        <w:ind w:hanging="359"/>
        <w:contextualSpacing/>
        <w:rPr>
          <w:ins w:id="86" w:author="Donald Meyer" w:date="2021-02-21T17:19:00Z"/>
        </w:rPr>
      </w:pPr>
      <w:r>
        <w:t>Develop a plan to achieve Foundation goals starting on 1 July.</w:t>
      </w:r>
    </w:p>
    <w:p w14:paraId="78C9BD05" w14:textId="2C8BDE59" w:rsidR="00454BDA" w:rsidRDefault="00454BDA" w:rsidP="00BC2C91">
      <w:pPr>
        <w:numPr>
          <w:ilvl w:val="1"/>
          <w:numId w:val="9"/>
        </w:numPr>
        <w:tabs>
          <w:tab w:val="left" w:pos="760"/>
        </w:tabs>
        <w:ind w:hanging="359"/>
        <w:contextualSpacing/>
        <w:rPr>
          <w:ins w:id="87" w:author="John Wasta" w:date="2021-02-18T16:08:00Z"/>
        </w:rPr>
      </w:pPr>
      <w:ins w:id="88" w:author="Donald Meyer" w:date="2021-02-21T17:19:00Z">
        <w:r>
          <w:t xml:space="preserve">Motivate Rotarians to support the Foundation.  </w:t>
        </w:r>
      </w:ins>
    </w:p>
    <w:p w14:paraId="28F3B334" w14:textId="282E9015" w:rsidR="004D1B0A" w:rsidRDefault="004D1B0A" w:rsidP="004D1B0A">
      <w:pPr>
        <w:tabs>
          <w:tab w:val="left" w:pos="760"/>
        </w:tabs>
        <w:contextualSpacing/>
        <w:rPr>
          <w:ins w:id="89" w:author="John Wasta" w:date="2021-02-18T16:08:00Z"/>
        </w:rPr>
      </w:pPr>
    </w:p>
    <w:p w14:paraId="1D5A4654" w14:textId="2B48D00C" w:rsidR="004D1B0A" w:rsidRDefault="004D1B0A" w:rsidP="004D1B0A">
      <w:pPr>
        <w:tabs>
          <w:tab w:val="left" w:pos="760"/>
        </w:tabs>
        <w:contextualSpacing/>
        <w:rPr>
          <w:ins w:id="90" w:author="John Wasta" w:date="2021-02-18T16:08:00Z"/>
        </w:rPr>
      </w:pPr>
    </w:p>
    <w:p w14:paraId="2362136F" w14:textId="77777777" w:rsidR="004D1B0A" w:rsidRDefault="004D1B0A">
      <w:pPr>
        <w:tabs>
          <w:tab w:val="left" w:pos="760"/>
        </w:tabs>
        <w:contextualSpacing/>
        <w:pPrChange w:id="91" w:author="John Wasta" w:date="2021-02-18T16:08:00Z">
          <w:pPr>
            <w:numPr>
              <w:ilvl w:val="1"/>
              <w:numId w:val="9"/>
            </w:numPr>
            <w:tabs>
              <w:tab w:val="left" w:pos="760"/>
            </w:tabs>
            <w:ind w:left="1440" w:hanging="359"/>
            <w:contextualSpacing/>
          </w:pPr>
        </w:pPrChange>
      </w:pPr>
    </w:p>
    <w:p w14:paraId="01A49257" w14:textId="77777777" w:rsidR="00482DA3" w:rsidRDefault="00482DA3">
      <w:pPr>
        <w:pStyle w:val="Heading1"/>
        <w:contextualSpacing w:val="0"/>
      </w:pPr>
      <w:del w:id="92" w:author="Donald Meyer" w:date="2021-02-21T17:20:00Z">
        <w:r w:rsidDel="00454BDA">
          <w:lastRenderedPageBreak/>
          <w:delText>Motivate Rotarians to support the Foundation</w:delText>
        </w:r>
      </w:del>
      <w:del w:id="93" w:author="Donald Meyer" w:date="2021-02-21T17:19:00Z">
        <w:r w:rsidDel="00454BDA">
          <w:delText>.</w:delText>
        </w:r>
      </w:del>
      <w:r>
        <w:br/>
      </w:r>
      <w:bookmarkStart w:id="94" w:name="h.srsl55hghrua" w:colFirst="0" w:colLast="0"/>
      <w:bookmarkEnd w:id="94"/>
      <w:r>
        <w:t>District Designated Funds (DDF)</w:t>
      </w:r>
    </w:p>
    <w:p w14:paraId="218ED6AB" w14:textId="77777777" w:rsidR="00482DA3" w:rsidRDefault="00482DA3">
      <w:pPr>
        <w:tabs>
          <w:tab w:val="left" w:pos="8800"/>
        </w:tabs>
      </w:pPr>
      <w:r>
        <w:t xml:space="preserve">The Rotary Foundation has a unique funding cycle that uses contributions to the Annual </w:t>
      </w:r>
      <w:del w:id="95" w:author="Donald Meyer" w:date="2021-02-21T17:23:00Z">
        <w:r w:rsidDel="00454BDA">
          <w:delText>Programs</w:delText>
        </w:r>
      </w:del>
      <w:r>
        <w:t xml:space="preserve"> Fund three years after they're received. The three-year cycle allows the Foundation to invest the contributions and receive earnings from those investments to pay for TRF administrative, program operations, and fund development costs.  On the third year, contributions are shared between the Districts they came from and the World Fund (known as the SHARE program) and become the primary funding source for TRF programs. The money District 5970 receives back from the Rotary Foundation is known as </w:t>
      </w:r>
      <w:r>
        <w:rPr>
          <w:b/>
        </w:rPr>
        <w:t>District Designated Funds</w:t>
      </w:r>
      <w:r>
        <w:t xml:space="preserve"> or DDF.</w:t>
      </w:r>
    </w:p>
    <w:p w14:paraId="7FCE2766" w14:textId="77777777" w:rsidR="00482DA3" w:rsidRDefault="00482DA3">
      <w:del w:id="96" w:author="Bell, Michelle L" w:date="2019-12-31T17:59:00Z">
        <w:r w:rsidDel="00751C8D">
          <w:delText>Under the New Grant Model,</w:delText>
        </w:r>
      </w:del>
      <w:r>
        <w:t xml:space="preserve"> District 5970 may receive up to 50% of its yearly DDF for District Grants and 50% of its yearly DDF for Global Grants.   By June 30, District 5970 will submit a Spending Plan to TRF after receiving District Grant Applications from Clubs.  Upon approval, TRF will send the DDF to District 5970 in a single Block Grant.</w:t>
      </w:r>
    </w:p>
    <w:p w14:paraId="22CA7220" w14:textId="77777777" w:rsidR="00482DA3" w:rsidRDefault="00482DA3">
      <w:r>
        <w:t>District Block Grant funds may be set aside for District sponsored programs such as scholarships</w:t>
      </w:r>
      <w:ins w:id="97" w:author="Bell, Michelle L" w:date="2019-12-31T18:00:00Z">
        <w:r w:rsidR="00751C8D">
          <w:t xml:space="preserve"> </w:t>
        </w:r>
        <w:proofErr w:type="spellStart"/>
        <w:r w:rsidR="00751C8D">
          <w:t>and</w:t>
        </w:r>
      </w:ins>
      <w:del w:id="98" w:author="Bell, Michelle L" w:date="2019-12-31T18:00:00Z">
        <w:r w:rsidDel="00751C8D">
          <w:delText xml:space="preserve">, </w:delText>
        </w:r>
      </w:del>
      <w:r>
        <w:t>vocational</w:t>
      </w:r>
      <w:proofErr w:type="spellEnd"/>
      <w:r>
        <w:t xml:space="preserve"> training teams</w:t>
      </w:r>
      <w:del w:id="99" w:author="Bell, Michelle L" w:date="2019-12-31T18:00:00Z">
        <w:r w:rsidDel="00751C8D">
          <w:delText xml:space="preserve"> or a group study exchange team</w:delText>
        </w:r>
      </w:del>
      <w:r>
        <w:t>. The District Rotary Foundation Committee Chair is responsible for maintaining accurate records to plan for and track the District's Block Grant funds. The approved distribution of the Block Grant shall be posted on the District website.</w:t>
      </w:r>
    </w:p>
    <w:p w14:paraId="4B88ED72" w14:textId="77777777" w:rsidR="00482DA3" w:rsidRDefault="00482DA3">
      <w:pPr>
        <w:pStyle w:val="Heading1"/>
        <w:contextualSpacing w:val="0"/>
      </w:pPr>
      <w:bookmarkStart w:id="100" w:name="h.xescqg2wfodw" w:colFirst="0" w:colLast="0"/>
      <w:bookmarkEnd w:id="100"/>
      <w:r>
        <w:rPr>
          <w:vertAlign w:val="subscript"/>
        </w:rPr>
        <w:t>District 5970 Grant Funding Process</w:t>
      </w:r>
    </w:p>
    <w:p w14:paraId="5F0A149D" w14:textId="77777777" w:rsidR="00482DA3" w:rsidRDefault="00482DA3">
      <w:r>
        <w:br/>
      </w:r>
      <w:r w:rsidR="0047363E" w:rsidRPr="00CB577B">
        <w:rPr>
          <w:noProof/>
        </w:rPr>
        <w:drawing>
          <wp:inline distT="0" distB="0" distL="0" distR="0" wp14:anchorId="72D01404" wp14:editId="339CC8AD">
            <wp:extent cx="6029325" cy="2181225"/>
            <wp:effectExtent l="0" t="0" r="0" b="0"/>
            <wp:docPr id="2" name="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2181225"/>
                    </a:xfrm>
                    <a:prstGeom prst="rect">
                      <a:avLst/>
                    </a:prstGeom>
                    <a:noFill/>
                    <a:ln>
                      <a:noFill/>
                    </a:ln>
                  </pic:spPr>
                </pic:pic>
              </a:graphicData>
            </a:graphic>
          </wp:inline>
        </w:drawing>
      </w:r>
    </w:p>
    <w:p w14:paraId="20C5C1F3" w14:textId="77777777" w:rsidR="00482DA3" w:rsidRDefault="00482DA3"/>
    <w:p w14:paraId="5DAE44DE" w14:textId="77777777" w:rsidR="00482DA3" w:rsidRDefault="00482DA3"/>
    <w:p w14:paraId="0194DE55" w14:textId="77777777" w:rsidR="00482DA3" w:rsidRDefault="00482DA3"/>
    <w:p w14:paraId="472202A6" w14:textId="77777777" w:rsidR="00482DA3" w:rsidRPr="001300D5" w:rsidRDefault="00482DA3" w:rsidP="001300D5">
      <w:pPr>
        <w:rPr>
          <w:b/>
          <w:sz w:val="36"/>
          <w:szCs w:val="36"/>
        </w:rPr>
      </w:pPr>
      <w:r>
        <w:br w:type="page"/>
      </w:r>
      <w:bookmarkStart w:id="101" w:name="h.pqpfsodygeez" w:colFirst="0" w:colLast="0"/>
      <w:bookmarkEnd w:id="101"/>
      <w:r w:rsidRPr="001300D5">
        <w:rPr>
          <w:b/>
          <w:sz w:val="36"/>
          <w:szCs w:val="36"/>
        </w:rPr>
        <w:lastRenderedPageBreak/>
        <w:t>Grant Model Basics</w:t>
      </w:r>
    </w:p>
    <w:p w14:paraId="7ECC74BE" w14:textId="77777777" w:rsidR="00482DA3" w:rsidRDefault="00482DA3">
      <w:pPr>
        <w:pStyle w:val="Heading3"/>
        <w:contextualSpacing w:val="0"/>
      </w:pPr>
      <w:bookmarkStart w:id="102" w:name="h.vtarwfpjpz28" w:colFirst="0" w:colLast="0"/>
      <w:bookmarkStart w:id="103" w:name="h.3jf5p4xrgju1" w:colFirst="0" w:colLast="0"/>
      <w:bookmarkEnd w:id="102"/>
      <w:bookmarkEnd w:id="103"/>
      <w:r>
        <w:t>The Foundation will offer t</w:t>
      </w:r>
      <w:r w:rsidR="00E9592F">
        <w:t>wo</w:t>
      </w:r>
      <w:r>
        <w:t xml:space="preserve"> types of grants:</w:t>
      </w:r>
    </w:p>
    <w:p w14:paraId="04A78B8C" w14:textId="77777777" w:rsidR="00482DA3" w:rsidRPr="008438BB" w:rsidRDefault="00482DA3" w:rsidP="00BC2C91">
      <w:pPr>
        <w:numPr>
          <w:ilvl w:val="0"/>
          <w:numId w:val="36"/>
        </w:numPr>
        <w:ind w:hanging="359"/>
        <w:rPr>
          <w:sz w:val="20"/>
          <w:rPrChange w:id="104" w:author="John Wasta" w:date="2021-02-13T16:26:00Z">
            <w:rPr/>
          </w:rPrChange>
        </w:rPr>
      </w:pPr>
      <w:r w:rsidRPr="008438BB">
        <w:rPr>
          <w:sz w:val="20"/>
          <w:rPrChange w:id="105" w:author="John Wasta" w:date="2021-02-13T16:26:00Z">
            <w:rPr/>
          </w:rPrChange>
        </w:rPr>
        <w:t>Rotary Foundation District Grants are Block Grants made to the Districts in support of smaller projects, both local and international.  Districts may use up to 50 percent of their available District Designated Fund (DDF) for these grants in a given Rotary year and administer the grants without the Foundation's direct involvement.</w:t>
      </w:r>
    </w:p>
    <w:p w14:paraId="2AA12A57" w14:textId="6251AD01" w:rsidR="00482DA3" w:rsidRPr="008438BB" w:rsidRDefault="00482DA3" w:rsidP="00BC2C91">
      <w:pPr>
        <w:numPr>
          <w:ilvl w:val="0"/>
          <w:numId w:val="36"/>
        </w:numPr>
        <w:ind w:hanging="359"/>
        <w:rPr>
          <w:sz w:val="20"/>
          <w:rPrChange w:id="106" w:author="John Wasta" w:date="2021-02-13T16:26:00Z">
            <w:rPr/>
          </w:rPrChange>
        </w:rPr>
      </w:pPr>
      <w:r w:rsidRPr="008438BB">
        <w:rPr>
          <w:sz w:val="20"/>
          <w:rPrChange w:id="107" w:author="John Wasta" w:date="2021-02-13T16:26:00Z">
            <w:rPr/>
          </w:rPrChange>
        </w:rPr>
        <w:t xml:space="preserve">Rotary Foundation Global Grants support larger international projects with sustainable, high-impact outcomes in one or more of the </w:t>
      </w:r>
      <w:ins w:id="108" w:author="Donald Meyer" w:date="2021-02-21T17:24:00Z">
        <w:r w:rsidR="00454BDA">
          <w:rPr>
            <w:sz w:val="20"/>
          </w:rPr>
          <w:t>seven</w:t>
        </w:r>
      </w:ins>
      <w:del w:id="109" w:author="Donald Meyer" w:date="2021-02-21T17:24:00Z">
        <w:r w:rsidRPr="008438BB" w:rsidDel="00454BDA">
          <w:rPr>
            <w:sz w:val="20"/>
            <w:rPrChange w:id="110" w:author="John Wasta" w:date="2021-02-13T16:26:00Z">
              <w:rPr/>
            </w:rPrChange>
          </w:rPr>
          <w:delText>six</w:delText>
        </w:r>
      </w:del>
      <w:r w:rsidRPr="008438BB">
        <w:rPr>
          <w:sz w:val="20"/>
          <w:rPrChange w:id="111" w:author="John Wasta" w:date="2021-02-13T16:26:00Z">
            <w:rPr/>
          </w:rPrChange>
        </w:rPr>
        <w:t xml:space="preserve"> Areas of Focus.  These grants will be administered by TRF in a manner similar to the current matching grant program.   Clubs and Districts may design and implement global grant projects which are funded by the sponsoring Club(s) with a matching World Fund grant award.  These grants may include scholarships and vocational training teams.</w:t>
      </w:r>
    </w:p>
    <w:p w14:paraId="03E21317" w14:textId="1D7E134D" w:rsidR="00482DA3" w:rsidRDefault="00482DA3">
      <w:pPr>
        <w:pStyle w:val="Heading3"/>
        <w:contextualSpacing w:val="0"/>
      </w:pPr>
      <w:bookmarkStart w:id="112" w:name="h.gb96rblddjg5" w:colFirst="0" w:colLast="0"/>
      <w:bookmarkEnd w:id="112"/>
      <w:r>
        <w:t>What are the s</w:t>
      </w:r>
      <w:ins w:id="113" w:author="John Wasta" w:date="2021-02-13T15:51:00Z">
        <w:r w:rsidR="00442A10">
          <w:t>even</w:t>
        </w:r>
      </w:ins>
      <w:del w:id="114" w:author="John Wasta" w:date="2021-02-13T15:51:00Z">
        <w:r w:rsidDel="00442A10">
          <w:delText>ix</w:delText>
        </w:r>
      </w:del>
      <w:r>
        <w:t xml:space="preserve"> Areas of Focus?</w:t>
      </w:r>
    </w:p>
    <w:p w14:paraId="130317C6" w14:textId="4B5AC0D8" w:rsidR="00482DA3" w:rsidRPr="008438BB" w:rsidDel="00751C8D" w:rsidRDefault="00751C8D" w:rsidP="00BC2C91">
      <w:pPr>
        <w:numPr>
          <w:ilvl w:val="0"/>
          <w:numId w:val="21"/>
        </w:numPr>
        <w:tabs>
          <w:tab w:val="left" w:pos="840"/>
        </w:tabs>
        <w:ind w:hanging="359"/>
        <w:contextualSpacing/>
        <w:rPr>
          <w:del w:id="115" w:author="Bell, Michelle L" w:date="2019-12-31T18:02:00Z"/>
          <w:sz w:val="20"/>
          <w:rPrChange w:id="116" w:author="John Wasta" w:date="2021-02-13T16:27:00Z">
            <w:rPr>
              <w:del w:id="117" w:author="Bell, Michelle L" w:date="2019-12-31T18:02:00Z"/>
            </w:rPr>
          </w:rPrChange>
        </w:rPr>
      </w:pPr>
      <w:ins w:id="118" w:author="Bell, Michelle L" w:date="2019-12-31T18:02:00Z">
        <w:r w:rsidRPr="008438BB">
          <w:rPr>
            <w:sz w:val="20"/>
            <w:rPrChange w:id="119" w:author="John Wasta" w:date="2021-02-13T16:27:00Z">
              <w:rPr/>
            </w:rPrChange>
          </w:rPr>
          <w:t xml:space="preserve">Promoting </w:t>
        </w:r>
      </w:ins>
      <w:ins w:id="120" w:author="John Wasta" w:date="2021-02-13T16:24:00Z">
        <w:r w:rsidR="008438BB" w:rsidRPr="008438BB">
          <w:rPr>
            <w:sz w:val="20"/>
            <w:rPrChange w:id="121" w:author="John Wasta" w:date="2021-02-13T16:27:00Z">
              <w:rPr/>
            </w:rPrChange>
          </w:rPr>
          <w:t>p</w:t>
        </w:r>
      </w:ins>
      <w:ins w:id="122" w:author="Bell, Michelle L" w:date="2019-12-31T18:02:00Z">
        <w:del w:id="123" w:author="John Wasta" w:date="2021-02-13T16:24:00Z">
          <w:r w:rsidRPr="008438BB" w:rsidDel="008438BB">
            <w:rPr>
              <w:sz w:val="20"/>
              <w:rPrChange w:id="124" w:author="John Wasta" w:date="2021-02-13T16:27:00Z">
                <w:rPr/>
              </w:rPrChange>
            </w:rPr>
            <w:delText>p</w:delText>
          </w:r>
        </w:del>
      </w:ins>
      <w:del w:id="125" w:author="Bell, Michelle L" w:date="2019-12-31T18:02:00Z">
        <w:r w:rsidR="00482DA3" w:rsidRPr="008438BB" w:rsidDel="00751C8D">
          <w:rPr>
            <w:sz w:val="20"/>
            <w:rPrChange w:id="126" w:author="John Wasta" w:date="2021-02-13T16:27:00Z">
              <w:rPr/>
            </w:rPrChange>
          </w:rPr>
          <w:delText>P</w:delText>
        </w:r>
      </w:del>
      <w:r w:rsidR="00482DA3" w:rsidRPr="008438BB">
        <w:rPr>
          <w:sz w:val="20"/>
          <w:rPrChange w:id="127" w:author="John Wasta" w:date="2021-02-13T16:27:00Z">
            <w:rPr/>
          </w:rPrChange>
        </w:rPr>
        <w:t>eace</w:t>
      </w:r>
      <w:ins w:id="128" w:author="John Wasta" w:date="2021-02-13T15:48:00Z">
        <w:r w:rsidR="00442A10" w:rsidRPr="008438BB">
          <w:rPr>
            <w:sz w:val="20"/>
            <w:rPrChange w:id="129" w:author="John Wasta" w:date="2021-02-13T16:27:00Z">
              <w:rPr/>
            </w:rPrChange>
          </w:rPr>
          <w:t xml:space="preserve">  </w:t>
        </w:r>
      </w:ins>
      <w:del w:id="130" w:author="Bell, Michelle L" w:date="2019-12-31T18:02:00Z">
        <w:r w:rsidR="00482DA3" w:rsidRPr="008438BB" w:rsidDel="00751C8D">
          <w:rPr>
            <w:sz w:val="20"/>
            <w:rPrChange w:id="131" w:author="John Wasta" w:date="2021-02-13T16:27:00Z">
              <w:rPr/>
            </w:rPrChange>
          </w:rPr>
          <w:delText xml:space="preserve"> and conflict prevention/resolution</w:delText>
        </w:r>
      </w:del>
    </w:p>
    <w:p w14:paraId="78B3C62B" w14:textId="5CA00D3F" w:rsidR="00482DA3" w:rsidRPr="008438BB" w:rsidRDefault="00751C8D" w:rsidP="008438BB">
      <w:pPr>
        <w:tabs>
          <w:tab w:val="left" w:pos="840"/>
        </w:tabs>
        <w:ind w:left="720"/>
        <w:contextualSpacing/>
        <w:rPr>
          <w:ins w:id="132" w:author="John Wasta" w:date="2021-02-13T16:23:00Z"/>
          <w:sz w:val="20"/>
          <w:rPrChange w:id="133" w:author="John Wasta" w:date="2021-02-13T16:27:00Z">
            <w:rPr>
              <w:ins w:id="134" w:author="John Wasta" w:date="2021-02-13T16:23:00Z"/>
            </w:rPr>
          </w:rPrChange>
        </w:rPr>
      </w:pPr>
      <w:ins w:id="135" w:author="Bell, Michelle L" w:date="2019-12-31T18:02:00Z">
        <w:del w:id="136" w:author="John Wasta" w:date="2021-02-13T15:48:00Z">
          <w:r w:rsidRPr="008438BB" w:rsidDel="00442A10">
            <w:rPr>
              <w:sz w:val="20"/>
              <w:rPrChange w:id="137" w:author="John Wasta" w:date="2021-02-13T16:27:00Z">
                <w:rPr/>
              </w:rPrChange>
            </w:rPr>
            <w:delText>F</w:delText>
          </w:r>
        </w:del>
        <w:del w:id="138" w:author="John Wasta" w:date="2021-02-13T16:23:00Z">
          <w:r w:rsidRPr="008438BB" w:rsidDel="008438BB">
            <w:rPr>
              <w:sz w:val="20"/>
              <w:rPrChange w:id="139" w:author="John Wasta" w:date="2021-02-13T16:27:00Z">
                <w:rPr/>
              </w:rPrChange>
            </w:rPr>
            <w:delText>ighting d</w:delText>
          </w:r>
        </w:del>
      </w:ins>
      <w:del w:id="140" w:author="Bell, Michelle L" w:date="2019-12-31T18:02:00Z">
        <w:r w:rsidR="00482DA3" w:rsidRPr="008438BB" w:rsidDel="00751C8D">
          <w:rPr>
            <w:sz w:val="20"/>
            <w:rPrChange w:id="141" w:author="John Wasta" w:date="2021-02-13T16:27:00Z">
              <w:rPr/>
            </w:rPrChange>
          </w:rPr>
          <w:delText>D</w:delText>
        </w:r>
      </w:del>
      <w:del w:id="142" w:author="John Wasta" w:date="2021-02-13T16:23:00Z">
        <w:r w:rsidR="00482DA3" w:rsidRPr="008438BB" w:rsidDel="008438BB">
          <w:rPr>
            <w:sz w:val="20"/>
            <w:rPrChange w:id="143" w:author="John Wasta" w:date="2021-02-13T16:27:00Z">
              <w:rPr/>
            </w:rPrChange>
          </w:rPr>
          <w:delText>isease</w:delText>
        </w:r>
      </w:del>
      <w:r w:rsidR="00482DA3" w:rsidRPr="008438BB">
        <w:rPr>
          <w:sz w:val="20"/>
          <w:rPrChange w:id="144" w:author="John Wasta" w:date="2021-02-13T16:27:00Z">
            <w:rPr/>
          </w:rPrChange>
        </w:rPr>
        <w:t xml:space="preserve"> </w:t>
      </w:r>
      <w:del w:id="145" w:author="Bell, Michelle L" w:date="2019-12-31T18:02:00Z">
        <w:r w:rsidR="00482DA3" w:rsidRPr="008438BB" w:rsidDel="00751C8D">
          <w:rPr>
            <w:sz w:val="20"/>
            <w:rPrChange w:id="146" w:author="John Wasta" w:date="2021-02-13T16:27:00Z">
              <w:rPr/>
            </w:rPrChange>
          </w:rPr>
          <w:delText>prevention and treatment</w:delText>
        </w:r>
      </w:del>
    </w:p>
    <w:p w14:paraId="03290B73" w14:textId="18DCD723" w:rsidR="008438BB" w:rsidRPr="008438BB" w:rsidRDefault="008438BB">
      <w:pPr>
        <w:tabs>
          <w:tab w:val="left" w:pos="840"/>
        </w:tabs>
        <w:ind w:left="720"/>
        <w:contextualSpacing/>
        <w:rPr>
          <w:sz w:val="20"/>
          <w:rPrChange w:id="147" w:author="John Wasta" w:date="2021-02-13T16:27:00Z">
            <w:rPr/>
          </w:rPrChange>
        </w:rPr>
        <w:pPrChange w:id="148" w:author="John Wasta" w:date="2021-02-13T16:23:00Z">
          <w:pPr>
            <w:numPr>
              <w:numId w:val="24"/>
            </w:numPr>
            <w:tabs>
              <w:tab w:val="left" w:pos="840"/>
            </w:tabs>
            <w:ind w:left="720" w:firstLine="360"/>
            <w:contextualSpacing/>
          </w:pPr>
        </w:pPrChange>
      </w:pPr>
      <w:ins w:id="149" w:author="John Wasta" w:date="2021-02-13T16:23:00Z">
        <w:r w:rsidRPr="008438BB">
          <w:rPr>
            <w:sz w:val="20"/>
            <w:rPrChange w:id="150" w:author="John Wasta" w:date="2021-02-13T16:27:00Z">
              <w:rPr/>
            </w:rPrChange>
          </w:rPr>
          <w:t xml:space="preserve">Fighting </w:t>
        </w:r>
      </w:ins>
      <w:ins w:id="151" w:author="John Wasta" w:date="2021-02-13T16:24:00Z">
        <w:r w:rsidRPr="008438BB">
          <w:rPr>
            <w:sz w:val="20"/>
            <w:rPrChange w:id="152" w:author="John Wasta" w:date="2021-02-13T16:27:00Z">
              <w:rPr/>
            </w:rPrChange>
          </w:rPr>
          <w:t>disease</w:t>
        </w:r>
      </w:ins>
    </w:p>
    <w:p w14:paraId="23C64527" w14:textId="77777777" w:rsidR="00482DA3" w:rsidRPr="008438BB" w:rsidRDefault="00482DA3" w:rsidP="00BC2C91">
      <w:pPr>
        <w:numPr>
          <w:ilvl w:val="0"/>
          <w:numId w:val="21"/>
        </w:numPr>
        <w:tabs>
          <w:tab w:val="left" w:pos="840"/>
        </w:tabs>
        <w:ind w:hanging="359"/>
        <w:contextualSpacing/>
        <w:rPr>
          <w:sz w:val="20"/>
          <w:rPrChange w:id="153" w:author="John Wasta" w:date="2021-02-13T16:27:00Z">
            <w:rPr/>
          </w:rPrChange>
        </w:rPr>
      </w:pPr>
      <w:del w:id="154" w:author="Bell, Michelle L" w:date="2019-12-31T18:02:00Z">
        <w:r w:rsidRPr="008438BB" w:rsidDel="00751C8D">
          <w:rPr>
            <w:sz w:val="20"/>
            <w:rPrChange w:id="155" w:author="John Wasta" w:date="2021-02-13T16:27:00Z">
              <w:rPr/>
            </w:rPrChange>
          </w:rPr>
          <w:delText>Water and sanitation</w:delText>
        </w:r>
      </w:del>
      <w:ins w:id="156" w:author="Bell, Michelle L" w:date="2019-12-31T18:02:00Z">
        <w:r w:rsidR="00751C8D" w:rsidRPr="008438BB">
          <w:rPr>
            <w:sz w:val="20"/>
            <w:rPrChange w:id="157" w:author="John Wasta" w:date="2021-02-13T16:27:00Z">
              <w:rPr/>
            </w:rPrChange>
          </w:rPr>
          <w:t>Providing clean water, sanitation, and hygiene</w:t>
        </w:r>
      </w:ins>
    </w:p>
    <w:p w14:paraId="0857A171" w14:textId="77777777" w:rsidR="00482DA3" w:rsidRPr="008438BB" w:rsidRDefault="00482DA3" w:rsidP="00BC2C91">
      <w:pPr>
        <w:numPr>
          <w:ilvl w:val="0"/>
          <w:numId w:val="21"/>
        </w:numPr>
        <w:tabs>
          <w:tab w:val="left" w:pos="840"/>
        </w:tabs>
        <w:ind w:hanging="359"/>
        <w:contextualSpacing/>
        <w:rPr>
          <w:sz w:val="20"/>
          <w:rPrChange w:id="158" w:author="John Wasta" w:date="2021-02-13T16:27:00Z">
            <w:rPr/>
          </w:rPrChange>
        </w:rPr>
      </w:pPr>
      <w:del w:id="159" w:author="Bell, Michelle L" w:date="2019-12-31T18:03:00Z">
        <w:r w:rsidRPr="008438BB" w:rsidDel="00751C8D">
          <w:rPr>
            <w:sz w:val="20"/>
            <w:rPrChange w:id="160" w:author="John Wasta" w:date="2021-02-13T16:27:00Z">
              <w:rPr/>
            </w:rPrChange>
          </w:rPr>
          <w:delText>Maternal and child health</w:delText>
        </w:r>
      </w:del>
      <w:ins w:id="161" w:author="Bell, Michelle L" w:date="2019-12-31T18:03:00Z">
        <w:r w:rsidR="00751C8D" w:rsidRPr="008438BB">
          <w:rPr>
            <w:sz w:val="20"/>
            <w:rPrChange w:id="162" w:author="John Wasta" w:date="2021-02-13T16:27:00Z">
              <w:rPr/>
            </w:rPrChange>
          </w:rPr>
          <w:t>Saving mothers and children</w:t>
        </w:r>
      </w:ins>
    </w:p>
    <w:p w14:paraId="24D92F57" w14:textId="77777777" w:rsidR="00482DA3" w:rsidRPr="008438BB" w:rsidRDefault="00482DA3" w:rsidP="00BC2C91">
      <w:pPr>
        <w:numPr>
          <w:ilvl w:val="0"/>
          <w:numId w:val="21"/>
        </w:numPr>
        <w:tabs>
          <w:tab w:val="left" w:pos="840"/>
        </w:tabs>
        <w:ind w:hanging="359"/>
        <w:contextualSpacing/>
        <w:rPr>
          <w:sz w:val="20"/>
          <w:rPrChange w:id="163" w:author="John Wasta" w:date="2021-02-13T16:27:00Z">
            <w:rPr/>
          </w:rPrChange>
        </w:rPr>
      </w:pPr>
      <w:del w:id="164" w:author="Bell, Michelle L" w:date="2019-12-31T18:03:00Z">
        <w:r w:rsidRPr="008438BB" w:rsidDel="00751C8D">
          <w:rPr>
            <w:sz w:val="20"/>
            <w:rPrChange w:id="165" w:author="John Wasta" w:date="2021-02-13T16:27:00Z">
              <w:rPr/>
            </w:rPrChange>
          </w:rPr>
          <w:delText>Basic Education and literacy</w:delText>
        </w:r>
      </w:del>
      <w:ins w:id="166" w:author="Bell, Michelle L" w:date="2019-12-31T18:03:00Z">
        <w:r w:rsidR="00751C8D" w:rsidRPr="008438BB">
          <w:rPr>
            <w:sz w:val="20"/>
            <w:rPrChange w:id="167" w:author="John Wasta" w:date="2021-02-13T16:27:00Z">
              <w:rPr/>
            </w:rPrChange>
          </w:rPr>
          <w:t>Supporting education</w:t>
        </w:r>
      </w:ins>
    </w:p>
    <w:p w14:paraId="3AF9D46D" w14:textId="5915E28B" w:rsidR="00482DA3" w:rsidRPr="008438BB" w:rsidRDefault="00482DA3">
      <w:pPr>
        <w:numPr>
          <w:ilvl w:val="0"/>
          <w:numId w:val="21"/>
        </w:numPr>
        <w:tabs>
          <w:tab w:val="left" w:pos="840"/>
        </w:tabs>
        <w:ind w:hanging="359"/>
        <w:contextualSpacing/>
        <w:rPr>
          <w:ins w:id="168" w:author="John Wasta" w:date="2021-02-13T15:50:00Z"/>
          <w:sz w:val="20"/>
          <w:rPrChange w:id="169" w:author="John Wasta" w:date="2021-02-13T16:27:00Z">
            <w:rPr>
              <w:ins w:id="170" w:author="John Wasta" w:date="2021-02-13T15:50:00Z"/>
            </w:rPr>
          </w:rPrChange>
        </w:rPr>
      </w:pPr>
      <w:del w:id="171" w:author="Bell, Michelle L" w:date="2019-12-31T18:03:00Z">
        <w:r w:rsidRPr="008438BB" w:rsidDel="00751C8D">
          <w:rPr>
            <w:sz w:val="20"/>
            <w:rPrChange w:id="172" w:author="John Wasta" w:date="2021-02-13T16:27:00Z">
              <w:rPr/>
            </w:rPrChange>
          </w:rPr>
          <w:delText>Economic and community development</w:delText>
        </w:r>
      </w:del>
      <w:ins w:id="173" w:author="Bell, Michelle L" w:date="2019-12-31T18:03:00Z">
        <w:r w:rsidR="00751C8D" w:rsidRPr="008438BB">
          <w:rPr>
            <w:sz w:val="20"/>
            <w:rPrChange w:id="174" w:author="John Wasta" w:date="2021-02-13T16:27:00Z">
              <w:rPr/>
            </w:rPrChange>
          </w:rPr>
          <w:t>Growing local economies</w:t>
        </w:r>
      </w:ins>
    </w:p>
    <w:p w14:paraId="37A0DC31" w14:textId="38BD26DB" w:rsidR="00442A10" w:rsidRPr="008438BB" w:rsidRDefault="008438BB" w:rsidP="00BC2C91">
      <w:pPr>
        <w:numPr>
          <w:ilvl w:val="0"/>
          <w:numId w:val="21"/>
        </w:numPr>
        <w:tabs>
          <w:tab w:val="left" w:pos="840"/>
        </w:tabs>
        <w:ind w:hanging="359"/>
        <w:contextualSpacing/>
        <w:rPr>
          <w:sz w:val="20"/>
          <w:rPrChange w:id="175" w:author="John Wasta" w:date="2021-02-13T16:27:00Z">
            <w:rPr/>
          </w:rPrChange>
        </w:rPr>
      </w:pPr>
      <w:ins w:id="176" w:author="John Wasta" w:date="2021-02-13T16:24:00Z">
        <w:r w:rsidRPr="008438BB">
          <w:rPr>
            <w:sz w:val="20"/>
            <w:rPrChange w:id="177" w:author="John Wasta" w:date="2021-02-13T16:27:00Z">
              <w:rPr/>
            </w:rPrChange>
          </w:rPr>
          <w:t>Prote</w:t>
        </w:r>
      </w:ins>
      <w:ins w:id="178" w:author="John Wasta" w:date="2021-02-13T16:25:00Z">
        <w:r w:rsidRPr="008438BB">
          <w:rPr>
            <w:sz w:val="20"/>
            <w:rPrChange w:id="179" w:author="John Wasta" w:date="2021-02-13T16:27:00Z">
              <w:rPr/>
            </w:rPrChange>
          </w:rPr>
          <w:t>cting the e</w:t>
        </w:r>
      </w:ins>
      <w:ins w:id="180" w:author="John Wasta" w:date="2021-02-13T15:51:00Z">
        <w:r w:rsidR="00442A10" w:rsidRPr="008438BB">
          <w:rPr>
            <w:sz w:val="20"/>
            <w:rPrChange w:id="181" w:author="John Wasta" w:date="2021-02-13T16:27:00Z">
              <w:rPr/>
            </w:rPrChange>
          </w:rPr>
          <w:t>nvironment</w:t>
        </w:r>
      </w:ins>
    </w:p>
    <w:p w14:paraId="1D573FCD" w14:textId="77777777" w:rsidR="00482DA3" w:rsidRDefault="00482DA3" w:rsidP="00D474CE">
      <w:pPr>
        <w:pStyle w:val="Heading3"/>
        <w:keepNext w:val="0"/>
        <w:keepLines w:val="0"/>
        <w:tabs>
          <w:tab w:val="left" w:pos="8280"/>
        </w:tabs>
        <w:spacing w:before="120"/>
        <w:contextualSpacing w:val="0"/>
      </w:pPr>
      <w:bookmarkStart w:id="182" w:name="h.x4idy7qp99i5" w:colFirst="0" w:colLast="0"/>
      <w:bookmarkEnd w:id="182"/>
      <w:r>
        <w:t xml:space="preserve">What are strategic partnerships and how do they work? </w:t>
      </w:r>
    </w:p>
    <w:p w14:paraId="37376C05" w14:textId="77777777" w:rsidR="00482DA3" w:rsidRPr="008438BB" w:rsidRDefault="00482DA3">
      <w:pPr>
        <w:tabs>
          <w:tab w:val="left" w:pos="8280"/>
        </w:tabs>
        <w:rPr>
          <w:sz w:val="20"/>
          <w:rPrChange w:id="183" w:author="John Wasta" w:date="2021-02-13T16:27:00Z">
            <w:rPr/>
          </w:rPrChange>
        </w:rPr>
      </w:pPr>
      <w:r w:rsidRPr="008438BB">
        <w:rPr>
          <w:sz w:val="20"/>
          <w:rPrChange w:id="184" w:author="John Wasta" w:date="2021-02-13T16:27:00Z">
            <w:rPr/>
          </w:rPrChange>
        </w:rPr>
        <w:t xml:space="preserve">A strategic partnership is a relationship between TRF and another international organization that has a unique or specialized knowledge or expertise in one or more of the Areas of Focus.  Strategic partnerships are large-scale, multi-year relationships.  Rotary's strategic partners provided financial resources, technical expertise, advocacy or a combination thereof.  </w:t>
      </w:r>
    </w:p>
    <w:p w14:paraId="6437DFC5" w14:textId="77777777" w:rsidR="00482DA3" w:rsidRDefault="00482DA3" w:rsidP="00D474CE">
      <w:pPr>
        <w:pStyle w:val="Heading3"/>
        <w:tabs>
          <w:tab w:val="left" w:pos="8280"/>
        </w:tabs>
        <w:spacing w:before="120"/>
        <w:contextualSpacing w:val="0"/>
      </w:pPr>
      <w:bookmarkStart w:id="185" w:name="h.q0xeuv6azcsf" w:colFirst="0" w:colLast="0"/>
      <w:bookmarkEnd w:id="185"/>
      <w:r>
        <w:t>What is the difference between a strategic partner and a cooperating organization?</w:t>
      </w:r>
    </w:p>
    <w:p w14:paraId="4E906E3E" w14:textId="67A2F999" w:rsidR="00482DA3" w:rsidRPr="008438BB" w:rsidRDefault="00482DA3">
      <w:pPr>
        <w:rPr>
          <w:sz w:val="20"/>
          <w:rPrChange w:id="186" w:author="John Wasta" w:date="2021-02-13T16:27:00Z">
            <w:rPr/>
          </w:rPrChange>
        </w:rPr>
      </w:pPr>
      <w:r w:rsidRPr="008438BB">
        <w:rPr>
          <w:sz w:val="20"/>
          <w:rPrChange w:id="187" w:author="John Wasta" w:date="2021-02-13T16:27:00Z">
            <w:rPr/>
          </w:rPrChange>
        </w:rPr>
        <w:t xml:space="preserve">Strategic partners are organizations with which TRF has agreed to collaborate on projects within one or more of the </w:t>
      </w:r>
      <w:proofErr w:type="spellStart"/>
      <w:ins w:id="188" w:author="Donald Meyer" w:date="2021-02-21T17:26:00Z">
        <w:r w:rsidR="00454BDA">
          <w:rPr>
            <w:sz w:val="20"/>
          </w:rPr>
          <w:t>seven</w:t>
        </w:r>
      </w:ins>
      <w:del w:id="189" w:author="Donald Meyer" w:date="2021-02-21T17:26:00Z">
        <w:r w:rsidRPr="008438BB" w:rsidDel="00454BDA">
          <w:rPr>
            <w:sz w:val="20"/>
            <w:rPrChange w:id="190" w:author="John Wasta" w:date="2021-02-13T16:27:00Z">
              <w:rPr/>
            </w:rPrChange>
          </w:rPr>
          <w:delText xml:space="preserve">six </w:delText>
        </w:r>
      </w:del>
      <w:r w:rsidRPr="008438BB">
        <w:rPr>
          <w:sz w:val="20"/>
          <w:rPrChange w:id="191" w:author="John Wasta" w:date="2021-02-13T16:27:00Z">
            <w:rPr/>
          </w:rPrChange>
        </w:rPr>
        <w:t>Areas</w:t>
      </w:r>
      <w:proofErr w:type="spellEnd"/>
      <w:r w:rsidRPr="008438BB">
        <w:rPr>
          <w:sz w:val="20"/>
          <w:rPrChange w:id="192" w:author="John Wasta" w:date="2021-02-13T16:27:00Z">
            <w:rPr/>
          </w:rPrChange>
        </w:rPr>
        <w:t xml:space="preserve"> of Focus.  Cooperating organizations are project partners identified by Clubs and/or Districts.</w:t>
      </w:r>
    </w:p>
    <w:p w14:paraId="15E22D06" w14:textId="77777777" w:rsidR="00482DA3" w:rsidRDefault="00482DA3" w:rsidP="00D474CE">
      <w:pPr>
        <w:pStyle w:val="Heading3"/>
        <w:spacing w:before="120"/>
        <w:contextualSpacing w:val="0"/>
      </w:pPr>
      <w:bookmarkStart w:id="193" w:name="h.5d717mstnk0z" w:colFirst="0" w:colLast="0"/>
      <w:bookmarkEnd w:id="193"/>
      <w:r>
        <w:t>What is 'Sustainability' and why is it important?</w:t>
      </w:r>
    </w:p>
    <w:p w14:paraId="20E5F342" w14:textId="77777777" w:rsidR="00482DA3" w:rsidRPr="008438BB" w:rsidRDefault="00482DA3">
      <w:pPr>
        <w:rPr>
          <w:sz w:val="20"/>
          <w:rPrChange w:id="194" w:author="John Wasta" w:date="2021-02-13T16:27:00Z">
            <w:rPr/>
          </w:rPrChange>
        </w:rPr>
      </w:pPr>
      <w:r w:rsidRPr="008438BB">
        <w:rPr>
          <w:sz w:val="20"/>
          <w:rPrChange w:id="195" w:author="John Wasta" w:date="2021-02-13T16:27:00Z">
            <w:rPr/>
          </w:rPrChange>
        </w:rPr>
        <w:t xml:space="preserve">The Rotary Foundation defines sustainability as the capacity for maintaining outcomes over the long term to serve the ongoing need of a community after grant funds have been expended.  A sustainable project typically involves local community leaders in planning so that the community is invested in the project's long-term success.   Training and the exchange of information prepares communities to maintain results and solve problems on their own, after the Rotary Club's involvement has ended.  Although direct involvement may have ended, Rotarians should monitor and report on project status over a period of up to five years.  Sustainable projects offer enduring value and a greater return on Rotary's investment of money and volunteer hours.  For a </w:t>
      </w:r>
      <w:r w:rsidR="00D474CE" w:rsidRPr="008438BB">
        <w:rPr>
          <w:sz w:val="20"/>
          <w:rPrChange w:id="196" w:author="John Wasta" w:date="2021-02-13T16:27:00Z">
            <w:rPr/>
          </w:rPrChange>
        </w:rPr>
        <w:t>g</w:t>
      </w:r>
      <w:r w:rsidRPr="008438BB">
        <w:rPr>
          <w:sz w:val="20"/>
          <w:rPrChange w:id="197" w:author="John Wasta" w:date="2021-02-13T16:27:00Z">
            <w:rPr/>
          </w:rPrChange>
        </w:rPr>
        <w:t>raphic depiction of sustainability, refer to the Pillars of</w:t>
      </w:r>
      <w:r w:rsidR="00C7343E" w:rsidRPr="008438BB">
        <w:rPr>
          <w:sz w:val="20"/>
          <w:rPrChange w:id="198" w:author="John Wasta" w:date="2021-02-13T16:27:00Z">
            <w:rPr/>
          </w:rPrChange>
        </w:rPr>
        <w:t xml:space="preserve"> Sustainability chart on page 38</w:t>
      </w:r>
      <w:r w:rsidRPr="008438BB">
        <w:rPr>
          <w:sz w:val="20"/>
          <w:rPrChange w:id="199" w:author="John Wasta" w:date="2021-02-13T16:27:00Z">
            <w:rPr/>
          </w:rPrChange>
        </w:rPr>
        <w:t>.</w:t>
      </w:r>
    </w:p>
    <w:p w14:paraId="30B1E7AB" w14:textId="05D4762D" w:rsidR="00482DA3" w:rsidRDefault="00482DA3">
      <w:pPr>
        <w:pStyle w:val="Heading3"/>
        <w:contextualSpacing w:val="0"/>
      </w:pPr>
      <w:bookmarkStart w:id="200" w:name="h.pqw6gfyv62l0" w:colFirst="0" w:colLast="0"/>
      <w:bookmarkEnd w:id="200"/>
      <w:r>
        <w:lastRenderedPageBreak/>
        <w:t xml:space="preserve">Where do educational programs fit into the </w:t>
      </w:r>
      <w:del w:id="201" w:author="Bell, Michelle L                            Collins" w:date="2021-02-17T20:13:00Z">
        <w:r w:rsidDel="00505A47">
          <w:delText xml:space="preserve">new </w:delText>
        </w:r>
      </w:del>
      <w:r>
        <w:t>model?</w:t>
      </w:r>
    </w:p>
    <w:p w14:paraId="341169E8" w14:textId="77777777" w:rsidR="00482DA3" w:rsidRDefault="00482DA3">
      <w:pPr>
        <w:tabs>
          <w:tab w:val="left" w:pos="3720"/>
          <w:tab w:val="left" w:pos="8460"/>
        </w:tabs>
      </w:pPr>
      <w:r>
        <w:t xml:space="preserve">The Rotary Centers for International Studies program- and the US $95 million major gifts initiative to permanently fund Rotary World Peace Fellowship will not change.  Activities in the program clearly support the peace and conflict prevention/resolution Area of Focus.  Eligible activities currently supported through the Foundation's other educational programs such as Vocational Training Teams and </w:t>
      </w:r>
      <w:r w:rsidR="006F1E8A">
        <w:t>Glob</w:t>
      </w:r>
      <w:r>
        <w:t>al Schol</w:t>
      </w:r>
      <w:r w:rsidR="006F1E8A">
        <w:t>arships may be funded under</w:t>
      </w:r>
      <w:r>
        <w:t xml:space="preserve"> </w:t>
      </w:r>
      <w:del w:id="202" w:author="Bell, Michelle L                            Collins" w:date="2021-02-17T20:13:00Z">
        <w:r w:rsidDel="00505A47">
          <w:delText>new</w:delText>
        </w:r>
      </w:del>
      <w:r>
        <w:t xml:space="preserve"> District Grants or Global Grants.  If the proposed team members' vocation or a scholar's academic field relates to an Area of Focus, the activity may be eligible for a Rotary Foundation Global Grant.</w:t>
      </w:r>
    </w:p>
    <w:p w14:paraId="1B18BA82" w14:textId="77777777" w:rsidR="00482DA3" w:rsidRDefault="00482DA3">
      <w:pPr>
        <w:pStyle w:val="Heading3"/>
        <w:contextualSpacing w:val="0"/>
      </w:pPr>
      <w:bookmarkStart w:id="203" w:name="h.fgp7ptkwhqof" w:colFirst="0" w:colLast="0"/>
      <w:bookmarkEnd w:id="203"/>
      <w:r>
        <w:t xml:space="preserve">How </w:t>
      </w:r>
      <w:del w:id="204" w:author="Bell, Michelle L" w:date="2019-12-31T18:04:00Z">
        <w:r w:rsidDel="000426D8">
          <w:delText>will the new</w:delText>
        </w:r>
      </w:del>
      <w:ins w:id="205" w:author="Bell, Michelle L" w:date="2019-12-31T18:04:00Z">
        <w:r w:rsidR="000426D8">
          <w:t>does this</w:t>
        </w:r>
      </w:ins>
      <w:r>
        <w:t xml:space="preserve"> model affect PolioPlus?</w:t>
      </w:r>
    </w:p>
    <w:p w14:paraId="1EB7BCCF" w14:textId="77777777" w:rsidR="00482DA3" w:rsidRDefault="00482DA3">
      <w:r>
        <w:t>As Rotary International's corporate program, PolioPlus remains the organization's top priority and will continue to operate as it has until polio is eradicated.</w:t>
      </w:r>
    </w:p>
    <w:p w14:paraId="09D311CB" w14:textId="77777777" w:rsidR="00482DA3" w:rsidRDefault="00482DA3">
      <w:pPr>
        <w:pStyle w:val="Heading3"/>
        <w:contextualSpacing w:val="0"/>
      </w:pPr>
      <w:bookmarkStart w:id="206" w:name="h.o7tvs02zb8u9" w:colFirst="0" w:colLast="0"/>
      <w:bookmarkEnd w:id="206"/>
      <w:r>
        <w:t>Will the World Fund continue to support smaller projects?</w:t>
      </w:r>
    </w:p>
    <w:p w14:paraId="015E3BE4" w14:textId="77777777" w:rsidR="00482DA3" w:rsidRDefault="00482DA3">
      <w:r>
        <w:t>The Trustees established a minimum grant award amount of US $15,000 for Global Grants. Smaller projects may be funded through the District Block Grant.   Clubs and Districts are encouraged to work together to implement larger projects that meet the minimum Global Grant award amount because these projects will have a longer-term and sustainable impact on the community served.</w:t>
      </w:r>
    </w:p>
    <w:p w14:paraId="172C5493" w14:textId="77777777" w:rsidR="00482DA3" w:rsidRDefault="00482DA3">
      <w:pPr>
        <w:pStyle w:val="Heading3"/>
        <w:contextualSpacing w:val="0"/>
      </w:pPr>
      <w:bookmarkStart w:id="207" w:name="h.84bxlpajpp3t" w:colFirst="0" w:colLast="0"/>
      <w:bookmarkEnd w:id="207"/>
      <w:r>
        <w:t>Will the Foundation continue to match Club and District financial contributions?</w:t>
      </w:r>
    </w:p>
    <w:p w14:paraId="1AB54E78" w14:textId="42C65212" w:rsidR="00482DA3" w:rsidRDefault="00482DA3">
      <w:r>
        <w:t>Global Grants will provide a</w:t>
      </w:r>
      <w:ins w:id="208" w:author="Bell, Michelle L                            Collins" w:date="2021-02-17T20:13:00Z">
        <w:r w:rsidR="00505A47">
          <w:t>n</w:t>
        </w:r>
      </w:ins>
      <w:r>
        <w:t xml:space="preserve"> </w:t>
      </w:r>
      <w:ins w:id="209" w:author="John Wasta" w:date="2021-02-13T15:53:00Z">
        <w:r w:rsidR="009A0B45">
          <w:t>8</w:t>
        </w:r>
      </w:ins>
      <w:del w:id="210" w:author="John Wasta" w:date="2021-02-13T15:53:00Z">
        <w:r w:rsidDel="009A0B45">
          <w:delText>10</w:delText>
        </w:r>
      </w:del>
      <w:r>
        <w:t xml:space="preserve">0% World Fund match to DDF and </w:t>
      </w:r>
      <w:ins w:id="211" w:author="John Wasta" w:date="2021-02-13T15:53:00Z">
        <w:r w:rsidR="009A0B45">
          <w:t>no</w:t>
        </w:r>
      </w:ins>
      <w:del w:id="212" w:author="John Wasta" w:date="2021-02-13T15:53:00Z">
        <w:r w:rsidDel="009A0B45">
          <w:delText>a 50%</w:delText>
        </w:r>
      </w:del>
      <w:r>
        <w:t xml:space="preserve"> World Fund Match for Club cash contributions.   There is no TRF match for District Grants.</w:t>
      </w:r>
    </w:p>
    <w:p w14:paraId="38900003" w14:textId="77777777" w:rsidR="00482DA3" w:rsidRDefault="00482DA3">
      <w:r>
        <w:br w:type="page"/>
      </w:r>
    </w:p>
    <w:p w14:paraId="075D4DF2" w14:textId="77777777" w:rsidR="00482DA3" w:rsidRDefault="00482DA3">
      <w:pPr>
        <w:pStyle w:val="Heading1"/>
        <w:keepNext w:val="0"/>
        <w:keepLines w:val="0"/>
        <w:contextualSpacing w:val="0"/>
      </w:pPr>
      <w:bookmarkStart w:id="213" w:name="h.gk7jhdwbwflv" w:colFirst="0" w:colLast="0"/>
      <w:bookmarkEnd w:id="213"/>
      <w:r>
        <w:lastRenderedPageBreak/>
        <w:t xml:space="preserve">Which Type of Grant </w:t>
      </w:r>
      <w:r w:rsidR="00143015">
        <w:t>f</w:t>
      </w:r>
      <w:r>
        <w:t>or Your Rotary Project?</w:t>
      </w:r>
    </w:p>
    <w:p w14:paraId="2183E66D" w14:textId="77777777" w:rsidR="00482DA3" w:rsidRDefault="00482DA3">
      <w:r>
        <w:t xml:space="preserve">If a Club is interested in a </w:t>
      </w:r>
      <w:r>
        <w:rPr>
          <w:u w:val="single"/>
        </w:rPr>
        <w:t>Humanitarian project</w:t>
      </w:r>
      <w:r>
        <w:t>, the following questions will help the Rotarian sponsors determine whether to apply for a Global Grant or a District Grant.</w:t>
      </w:r>
    </w:p>
    <w:p w14:paraId="5C2BAF33" w14:textId="77777777" w:rsidR="00482DA3" w:rsidRDefault="0047363E">
      <w:r w:rsidRPr="00CB577B">
        <w:rPr>
          <w:noProof/>
        </w:rPr>
        <w:drawing>
          <wp:inline distT="0" distB="0" distL="0" distR="0" wp14:anchorId="20CB6BFE" wp14:editId="36FAAC44">
            <wp:extent cx="6487227" cy="5171636"/>
            <wp:effectExtent l="0" t="0" r="8890" b="0"/>
            <wp:docPr id="3" name="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661" cy="5187129"/>
                    </a:xfrm>
                    <a:prstGeom prst="rect">
                      <a:avLst/>
                    </a:prstGeom>
                    <a:noFill/>
                    <a:ln>
                      <a:noFill/>
                    </a:ln>
                  </pic:spPr>
                </pic:pic>
              </a:graphicData>
            </a:graphic>
          </wp:inline>
        </w:drawing>
      </w:r>
    </w:p>
    <w:p w14:paraId="12ED1BEF" w14:textId="77777777" w:rsidR="00482DA3" w:rsidRDefault="00482DA3"/>
    <w:p w14:paraId="2D556296" w14:textId="77777777" w:rsidR="00482DA3" w:rsidRDefault="00482DA3">
      <w:r>
        <w:br w:type="page"/>
      </w:r>
    </w:p>
    <w:p w14:paraId="3FB3E843" w14:textId="77777777" w:rsidR="00482DA3" w:rsidRDefault="00482DA3">
      <w:pPr>
        <w:pStyle w:val="Heading1"/>
        <w:keepNext w:val="0"/>
        <w:keepLines w:val="0"/>
        <w:spacing w:before="0" w:after="0"/>
        <w:contextualSpacing w:val="0"/>
      </w:pPr>
      <w:bookmarkStart w:id="214" w:name="h.mhfozneo40en" w:colFirst="0" w:colLast="0"/>
      <w:bookmarkEnd w:id="214"/>
      <w:r>
        <w:lastRenderedPageBreak/>
        <w:t>District Grant Guidelines</w:t>
      </w:r>
    </w:p>
    <w:p w14:paraId="73E22F06" w14:textId="77777777" w:rsidR="00482DA3" w:rsidRDefault="00482DA3" w:rsidP="00BC2C91">
      <w:pPr>
        <w:numPr>
          <w:ilvl w:val="0"/>
          <w:numId w:val="7"/>
        </w:numPr>
        <w:ind w:hanging="359"/>
        <w:contextualSpacing/>
      </w:pPr>
      <w:r>
        <w:t>The purpose of these guidelines is to encourage Rotary Clubs and Rotarians in District 5970 to carry out local and international humanitarian service projects and educational initiatives.   These guidelines are set forth to ensure stewardship and accountability for Rotary Foundation funds entrusted to District 5970 Rotarians and to establish financial guidelines for oversight of Rotary Foundation funds.</w:t>
      </w:r>
    </w:p>
    <w:p w14:paraId="4732ED78" w14:textId="77777777" w:rsidR="00482DA3" w:rsidRDefault="00482DA3" w:rsidP="00BC2C91">
      <w:pPr>
        <w:numPr>
          <w:ilvl w:val="0"/>
          <w:numId w:val="7"/>
        </w:numPr>
        <w:ind w:hanging="359"/>
        <w:contextualSpacing/>
      </w:pPr>
      <w:r>
        <w:t>Where a conflict exists or develops between 5970 guidelines and the policies, bylaws or rules of The Rotary Foundation (TRF) or of Rotary I</w:t>
      </w:r>
      <w:r w:rsidR="009303CB">
        <w:t>nternational (RI), the TRF or RI</w:t>
      </w:r>
      <w:r>
        <w:t xml:space="preserve"> policy will apply.</w:t>
      </w:r>
    </w:p>
    <w:p w14:paraId="07CCEAD7" w14:textId="77777777" w:rsidR="00482DA3" w:rsidRDefault="00482DA3" w:rsidP="00BC2C91">
      <w:pPr>
        <w:numPr>
          <w:ilvl w:val="0"/>
          <w:numId w:val="7"/>
        </w:numPr>
        <w:ind w:hanging="359"/>
        <w:contextualSpacing/>
      </w:pPr>
      <w:r>
        <w:t>All qualified Clubs are encouraged to submit a District Grant Application for each project proposed for the affected Rotary year to the District Community or International Grants Chair between April 15 and June 15. Clubs with multiple applications will rank them in order of priority. The applications identified as first priority from the Clubs will be reviewed by the District Grant Committee (DGC) as a group, prior to consideration of lower ranked application proposals. The DGC will give first preference to qualified first priority applications submitted, after which the balance of the applications will be reviewed and ranked by the DGC.</w:t>
      </w:r>
    </w:p>
    <w:p w14:paraId="5B59F034" w14:textId="77777777" w:rsidR="00482DA3" w:rsidRDefault="00482DA3" w:rsidP="008116BA">
      <w:pPr>
        <w:spacing w:after="80"/>
        <w:ind w:left="720"/>
      </w:pPr>
      <w:r>
        <w:t>The District Grant Committee will give preference to qualified Clubs that:</w:t>
      </w:r>
    </w:p>
    <w:p w14:paraId="2460DA47" w14:textId="77777777" w:rsidR="00482DA3" w:rsidRDefault="00482DA3" w:rsidP="00BC2C91">
      <w:pPr>
        <w:numPr>
          <w:ilvl w:val="0"/>
          <w:numId w:val="13"/>
        </w:numPr>
        <w:spacing w:before="120"/>
        <w:ind w:left="1440" w:hanging="359"/>
        <w:contextualSpacing/>
      </w:pPr>
      <w:r>
        <w:t xml:space="preserve">have projects which conform to District 5970 parameters for a District </w:t>
      </w:r>
      <w:proofErr w:type="gramStart"/>
      <w:r>
        <w:t>Grant;</w:t>
      </w:r>
      <w:proofErr w:type="gramEnd"/>
    </w:p>
    <w:p w14:paraId="32A29209" w14:textId="77777777" w:rsidR="00482DA3" w:rsidRDefault="00482DA3" w:rsidP="00BC2C91">
      <w:pPr>
        <w:numPr>
          <w:ilvl w:val="0"/>
          <w:numId w:val="13"/>
        </w:numPr>
        <w:ind w:left="1440" w:hanging="359"/>
        <w:contextualSpacing/>
      </w:pPr>
      <w:r>
        <w:t xml:space="preserve">have Rotarian involvement in the </w:t>
      </w:r>
      <w:proofErr w:type="gramStart"/>
      <w:r>
        <w:t>project;</w:t>
      </w:r>
      <w:proofErr w:type="gramEnd"/>
    </w:p>
    <w:p w14:paraId="21C93E9C" w14:textId="77777777" w:rsidR="00482DA3" w:rsidRDefault="00482DA3" w:rsidP="00BC2C91">
      <w:pPr>
        <w:numPr>
          <w:ilvl w:val="0"/>
          <w:numId w:val="13"/>
        </w:numPr>
        <w:ind w:left="1440" w:hanging="359"/>
        <w:contextualSpacing/>
      </w:pPr>
      <w:r>
        <w:t xml:space="preserve">support the Rotary Foundation in its Annual </w:t>
      </w:r>
      <w:del w:id="215" w:author="Donald Meyer" w:date="2021-02-21T18:20:00Z">
        <w:r w:rsidDel="00B27253">
          <w:delText>Program</w:delText>
        </w:r>
      </w:del>
      <w:r>
        <w:t xml:space="preserve"> Fund </w:t>
      </w:r>
      <w:proofErr w:type="gramStart"/>
      <w:r>
        <w:t>giving;</w:t>
      </w:r>
      <w:proofErr w:type="gramEnd"/>
    </w:p>
    <w:p w14:paraId="4073AA42" w14:textId="77777777" w:rsidR="00482DA3" w:rsidRDefault="00482DA3" w:rsidP="00BC2C91">
      <w:pPr>
        <w:numPr>
          <w:ilvl w:val="0"/>
          <w:numId w:val="13"/>
        </w:numPr>
        <w:spacing w:after="0"/>
        <w:ind w:left="1440" w:hanging="359"/>
      </w:pPr>
      <w:r>
        <w:t>are current in all grant reporting.</w:t>
      </w:r>
    </w:p>
    <w:p w14:paraId="305779AC" w14:textId="77777777" w:rsidR="00482DA3" w:rsidRDefault="00482DA3" w:rsidP="008116BA">
      <w:pPr>
        <w:spacing w:before="120"/>
        <w:ind w:left="720"/>
      </w:pPr>
      <w:r>
        <w:t xml:space="preserve">Clubs will be notified of approved applications by the District Community or International Grants Chair </w:t>
      </w:r>
      <w:r w:rsidR="00A0769E">
        <w:t>as soon as possible</w:t>
      </w:r>
      <w:r>
        <w:t>.</w:t>
      </w:r>
      <w:r>
        <w:br/>
      </w:r>
      <w:del w:id="216" w:author="Donald Meyer" w:date="2021-02-21T18:21:00Z">
        <w:r w:rsidDel="00B27253">
          <w:delText>*</w:delText>
        </w:r>
      </w:del>
      <w:r>
        <w:t>See "How to Qualify Your Club" on page 39.</w:t>
      </w:r>
    </w:p>
    <w:p w14:paraId="26E39134" w14:textId="77777777" w:rsidR="00482DA3" w:rsidRDefault="00482DA3">
      <w:pPr>
        <w:numPr>
          <w:ilvl w:val="0"/>
          <w:numId w:val="1"/>
        </w:numPr>
        <w:ind w:hanging="359"/>
        <w:contextualSpacing/>
      </w:pPr>
      <w:r>
        <w:t xml:space="preserve">In </w:t>
      </w:r>
      <w:r w:rsidR="0039757B">
        <w:t>addition,</w:t>
      </w:r>
      <w:r>
        <w:t xml:space="preserve"> proposed projects:</w:t>
      </w:r>
    </w:p>
    <w:p w14:paraId="034649F1" w14:textId="77777777" w:rsidR="00482DA3" w:rsidRDefault="00482DA3">
      <w:pPr>
        <w:numPr>
          <w:ilvl w:val="1"/>
          <w:numId w:val="1"/>
        </w:numPr>
        <w:ind w:hanging="359"/>
        <w:contextualSpacing/>
      </w:pPr>
      <w:r>
        <w:t xml:space="preserve">Must adhere to the Terms and Conditions for Rotary Foundation District Grants and Global Grants, and The Rotary </w:t>
      </w:r>
      <w:r w:rsidR="0039757B">
        <w:t>Foundation</w:t>
      </w:r>
      <w:r>
        <w:t xml:space="preserve"> Code of Policies</w:t>
      </w:r>
    </w:p>
    <w:p w14:paraId="3A8F520E" w14:textId="39441167" w:rsidR="00482DA3" w:rsidRDefault="00482DA3">
      <w:pPr>
        <w:numPr>
          <w:ilvl w:val="1"/>
          <w:numId w:val="1"/>
        </w:numPr>
        <w:ind w:hanging="359"/>
        <w:contextualSpacing/>
      </w:pPr>
      <w:r>
        <w:t xml:space="preserve">Must promote Rotary </w:t>
      </w:r>
      <w:del w:id="217" w:author="Donald Meyer" w:date="2021-02-21T18:22:00Z">
        <w:r w:rsidDel="00B27253">
          <w:delText>A</w:delText>
        </w:r>
      </w:del>
      <w:proofErr w:type="gramStart"/>
      <w:ins w:id="218" w:author="Donald Meyer" w:date="2021-02-21T18:22:00Z">
        <w:r w:rsidR="00B27253">
          <w:t>a</w:t>
        </w:r>
      </w:ins>
      <w:r>
        <w:t>wareness;</w:t>
      </w:r>
      <w:proofErr w:type="gramEnd"/>
    </w:p>
    <w:p w14:paraId="274BC313" w14:textId="77777777" w:rsidR="00482DA3" w:rsidRDefault="00482DA3">
      <w:pPr>
        <w:numPr>
          <w:ilvl w:val="1"/>
          <w:numId w:val="1"/>
        </w:numPr>
        <w:ind w:hanging="359"/>
        <w:contextualSpacing/>
      </w:pPr>
      <w:r>
        <w:t xml:space="preserve">Must require active Rotarian </w:t>
      </w:r>
      <w:proofErr w:type="gramStart"/>
      <w:r>
        <w:t>involvement;</w:t>
      </w:r>
      <w:proofErr w:type="gramEnd"/>
    </w:p>
    <w:p w14:paraId="20876E2C" w14:textId="77777777" w:rsidR="00482DA3" w:rsidRDefault="00482DA3">
      <w:pPr>
        <w:numPr>
          <w:ilvl w:val="1"/>
          <w:numId w:val="1"/>
        </w:numPr>
        <w:ind w:hanging="359"/>
        <w:contextualSpacing/>
      </w:pPr>
      <w:r>
        <w:t xml:space="preserve">Must benefit two or more individuals except in the case of </w:t>
      </w:r>
      <w:proofErr w:type="gramStart"/>
      <w:r>
        <w:t>scholarships;</w:t>
      </w:r>
      <w:proofErr w:type="gramEnd"/>
    </w:p>
    <w:p w14:paraId="069A3F4B" w14:textId="77777777" w:rsidR="00482DA3" w:rsidRDefault="00482DA3">
      <w:pPr>
        <w:numPr>
          <w:ilvl w:val="1"/>
          <w:numId w:val="1"/>
        </w:numPr>
        <w:ind w:hanging="359"/>
        <w:contextualSpacing/>
      </w:pPr>
      <w:r>
        <w:t>Must adhere to the fund management and stewardship guidelines as set out in the Club Memorandum of Understanding (MOU</w:t>
      </w:r>
      <w:proofErr w:type="gramStart"/>
      <w:r>
        <w:t>);</w:t>
      </w:r>
      <w:proofErr w:type="gramEnd"/>
    </w:p>
    <w:p w14:paraId="667AC14A" w14:textId="77777777" w:rsidR="00482DA3" w:rsidRDefault="00482DA3">
      <w:pPr>
        <w:numPr>
          <w:ilvl w:val="1"/>
          <w:numId w:val="1"/>
        </w:numPr>
        <w:ind w:hanging="359"/>
        <w:contextualSpacing/>
      </w:pPr>
      <w:r>
        <w:t>Must be short term in nature and completed by 5/31 of the Rotary year in which the Grant is funded.</w:t>
      </w:r>
    </w:p>
    <w:p w14:paraId="0E5611B2" w14:textId="77777777" w:rsidR="00482DA3" w:rsidRDefault="00482DA3">
      <w:pPr>
        <w:numPr>
          <w:ilvl w:val="1"/>
          <w:numId w:val="1"/>
        </w:numPr>
        <w:spacing w:line="240" w:lineRule="auto"/>
        <w:ind w:hanging="359"/>
        <w:contextualSpacing/>
      </w:pPr>
      <w:r>
        <w:t>May be carried out in any country including non-Rotary countr</w:t>
      </w:r>
      <w:r w:rsidR="00F92AE5">
        <w:t>ies, with the exception of Iran</w:t>
      </w:r>
      <w:r>
        <w:t>, North Korea and any countries added by TRF.</w:t>
      </w:r>
    </w:p>
    <w:p w14:paraId="16F19D07" w14:textId="04905036" w:rsidR="006437F7" w:rsidRDefault="00482DA3" w:rsidP="006437F7">
      <w:pPr>
        <w:numPr>
          <w:ilvl w:val="1"/>
          <w:numId w:val="1"/>
        </w:numPr>
        <w:spacing w:after="240" w:line="240" w:lineRule="auto"/>
        <w:ind w:hanging="359"/>
        <w:contextualSpacing/>
        <w:rPr>
          <w:ins w:id="219" w:author="John Wasta" w:date="2021-02-18T16:09:00Z"/>
        </w:rPr>
      </w:pPr>
      <w:r>
        <w:t>District International grants must have Rotarian involvement in the host country.</w:t>
      </w:r>
    </w:p>
    <w:p w14:paraId="2F61D4A7" w14:textId="5727C483" w:rsidR="004D1B0A" w:rsidRDefault="004D1B0A" w:rsidP="004D1B0A">
      <w:pPr>
        <w:spacing w:after="240" w:line="240" w:lineRule="auto"/>
        <w:contextualSpacing/>
        <w:rPr>
          <w:ins w:id="220" w:author="John Wasta" w:date="2021-02-18T16:09:00Z"/>
        </w:rPr>
      </w:pPr>
    </w:p>
    <w:p w14:paraId="2BAAB81F" w14:textId="4F6651A1" w:rsidR="004D1B0A" w:rsidRDefault="004D1B0A" w:rsidP="004D1B0A">
      <w:pPr>
        <w:spacing w:after="240" w:line="240" w:lineRule="auto"/>
        <w:contextualSpacing/>
        <w:rPr>
          <w:ins w:id="221" w:author="John Wasta" w:date="2021-02-18T16:09:00Z"/>
        </w:rPr>
      </w:pPr>
    </w:p>
    <w:p w14:paraId="23567B8F" w14:textId="47CEF045" w:rsidR="004D1B0A" w:rsidRDefault="004D1B0A" w:rsidP="004D1B0A">
      <w:pPr>
        <w:spacing w:after="240" w:line="240" w:lineRule="auto"/>
        <w:contextualSpacing/>
        <w:rPr>
          <w:ins w:id="222" w:author="John Wasta" w:date="2021-02-18T16:09:00Z"/>
        </w:rPr>
      </w:pPr>
    </w:p>
    <w:p w14:paraId="68E4604E" w14:textId="1C4F76FD" w:rsidR="004D1B0A" w:rsidRDefault="004D1B0A" w:rsidP="004D1B0A">
      <w:pPr>
        <w:spacing w:after="240" w:line="240" w:lineRule="auto"/>
        <w:contextualSpacing/>
        <w:rPr>
          <w:ins w:id="223" w:author="John Wasta" w:date="2021-02-18T16:09:00Z"/>
        </w:rPr>
      </w:pPr>
    </w:p>
    <w:p w14:paraId="2F949BE8" w14:textId="732DDE82" w:rsidR="004D1B0A" w:rsidRDefault="004D1B0A" w:rsidP="004D1B0A">
      <w:pPr>
        <w:spacing w:after="240" w:line="240" w:lineRule="auto"/>
        <w:contextualSpacing/>
        <w:rPr>
          <w:ins w:id="224" w:author="John Wasta" w:date="2021-02-18T16:09:00Z"/>
        </w:rPr>
      </w:pPr>
    </w:p>
    <w:p w14:paraId="41BE0927" w14:textId="77777777" w:rsidR="004D1B0A" w:rsidRDefault="004D1B0A">
      <w:pPr>
        <w:spacing w:after="240" w:line="240" w:lineRule="auto"/>
        <w:contextualSpacing/>
        <w:pPrChange w:id="225" w:author="John Wasta" w:date="2021-02-18T16:09:00Z">
          <w:pPr>
            <w:numPr>
              <w:ilvl w:val="1"/>
              <w:numId w:val="1"/>
            </w:numPr>
            <w:spacing w:after="240" w:line="240" w:lineRule="auto"/>
            <w:ind w:left="1440" w:hanging="359"/>
            <w:contextualSpacing/>
          </w:pPr>
        </w:pPrChange>
      </w:pPr>
    </w:p>
    <w:p w14:paraId="4E21D455" w14:textId="77777777" w:rsidR="006437F7" w:rsidRDefault="006437F7" w:rsidP="006437F7">
      <w:pPr>
        <w:numPr>
          <w:ilvl w:val="1"/>
          <w:numId w:val="1"/>
        </w:numPr>
        <w:spacing w:after="240" w:line="240" w:lineRule="auto"/>
        <w:ind w:hanging="359"/>
        <w:contextualSpacing/>
      </w:pPr>
      <w:r>
        <w:lastRenderedPageBreak/>
        <w:t>Must fit into at least one of the following activity types:</w:t>
      </w:r>
    </w:p>
    <w:p w14:paraId="02DBA2F7" w14:textId="77777777" w:rsidR="006437F7" w:rsidRDefault="001410DE" w:rsidP="001410DE">
      <w:pPr>
        <w:numPr>
          <w:ilvl w:val="2"/>
          <w:numId w:val="1"/>
        </w:numPr>
        <w:spacing w:after="240" w:line="240" w:lineRule="auto"/>
        <w:ind w:firstLine="0"/>
        <w:contextualSpacing/>
      </w:pPr>
      <w:r>
        <w:t>Community Development:  General</w:t>
      </w:r>
    </w:p>
    <w:p w14:paraId="3F07884A" w14:textId="77777777" w:rsidR="001410DE" w:rsidRDefault="00EB7C99" w:rsidP="001410DE">
      <w:pPr>
        <w:numPr>
          <w:ilvl w:val="2"/>
          <w:numId w:val="1"/>
        </w:numPr>
        <w:spacing w:after="240" w:line="240" w:lineRule="auto"/>
        <w:ind w:firstLine="0"/>
        <w:contextualSpacing/>
      </w:pPr>
      <w:r>
        <w:t>Community Development:  Renovation</w:t>
      </w:r>
    </w:p>
    <w:p w14:paraId="1F045F52" w14:textId="77777777" w:rsidR="00EB7C99" w:rsidRDefault="00EB7C99" w:rsidP="001410DE">
      <w:pPr>
        <w:numPr>
          <w:ilvl w:val="2"/>
          <w:numId w:val="1"/>
        </w:numPr>
        <w:spacing w:after="240" w:line="240" w:lineRule="auto"/>
        <w:ind w:firstLine="0"/>
        <w:contextualSpacing/>
      </w:pPr>
      <w:r>
        <w:t>Community Development:  Disaster Recovery</w:t>
      </w:r>
    </w:p>
    <w:p w14:paraId="05C98E81" w14:textId="77777777" w:rsidR="00EB7C99" w:rsidRDefault="00EB7C99" w:rsidP="001410DE">
      <w:pPr>
        <w:numPr>
          <w:ilvl w:val="2"/>
          <w:numId w:val="1"/>
        </w:numPr>
        <w:spacing w:after="240" w:line="240" w:lineRule="auto"/>
        <w:ind w:firstLine="0"/>
        <w:contextualSpacing/>
      </w:pPr>
      <w:r>
        <w:t>Community Development:  Volunteer Services</w:t>
      </w:r>
    </w:p>
    <w:p w14:paraId="206CA9CE" w14:textId="77777777" w:rsidR="00EB7C99" w:rsidRDefault="00EB7C99" w:rsidP="001410DE">
      <w:pPr>
        <w:numPr>
          <w:ilvl w:val="2"/>
          <w:numId w:val="1"/>
        </w:numPr>
        <w:spacing w:after="240" w:line="240" w:lineRule="auto"/>
        <w:ind w:firstLine="0"/>
        <w:contextualSpacing/>
      </w:pPr>
      <w:r>
        <w:t>Education:                               General</w:t>
      </w:r>
    </w:p>
    <w:p w14:paraId="03BB0D7F" w14:textId="77777777" w:rsidR="00EB7C99" w:rsidRDefault="00EB7C99" w:rsidP="001410DE">
      <w:pPr>
        <w:numPr>
          <w:ilvl w:val="2"/>
          <w:numId w:val="1"/>
        </w:numPr>
        <w:spacing w:after="240" w:line="240" w:lineRule="auto"/>
        <w:ind w:firstLine="0"/>
        <w:contextualSpacing/>
      </w:pPr>
      <w:r>
        <w:t>Education:                              Literacy</w:t>
      </w:r>
    </w:p>
    <w:p w14:paraId="3A016374" w14:textId="77777777" w:rsidR="00EB7C99" w:rsidRDefault="00EB7C99" w:rsidP="001410DE">
      <w:pPr>
        <w:numPr>
          <w:ilvl w:val="2"/>
          <w:numId w:val="1"/>
        </w:numPr>
        <w:spacing w:after="240" w:line="240" w:lineRule="auto"/>
        <w:ind w:firstLine="0"/>
        <w:contextualSpacing/>
      </w:pPr>
      <w:r>
        <w:t>Education:                              Volunteer Services</w:t>
      </w:r>
    </w:p>
    <w:p w14:paraId="62513A52" w14:textId="77777777" w:rsidR="00EB7C99" w:rsidRDefault="00EB7C99" w:rsidP="001410DE">
      <w:pPr>
        <w:numPr>
          <w:ilvl w:val="2"/>
          <w:numId w:val="1"/>
        </w:numPr>
        <w:spacing w:after="240" w:line="240" w:lineRule="auto"/>
        <w:ind w:firstLine="0"/>
        <w:contextualSpacing/>
      </w:pPr>
      <w:r>
        <w:t>Food/Agriculture:                 General</w:t>
      </w:r>
    </w:p>
    <w:p w14:paraId="61374C2E" w14:textId="77777777" w:rsidR="00EB7C99" w:rsidRDefault="0050354F" w:rsidP="001410DE">
      <w:pPr>
        <w:numPr>
          <w:ilvl w:val="2"/>
          <w:numId w:val="1"/>
        </w:numPr>
        <w:spacing w:after="240" w:line="240" w:lineRule="auto"/>
        <w:ind w:firstLine="0"/>
        <w:contextualSpacing/>
      </w:pPr>
      <w:r>
        <w:t>Food/Agriculture:                 Volunteer Services</w:t>
      </w:r>
    </w:p>
    <w:p w14:paraId="21726C3C" w14:textId="77777777" w:rsidR="0050354F" w:rsidRDefault="0050354F" w:rsidP="001410DE">
      <w:pPr>
        <w:numPr>
          <w:ilvl w:val="2"/>
          <w:numId w:val="1"/>
        </w:numPr>
        <w:spacing w:after="240" w:line="240" w:lineRule="auto"/>
        <w:ind w:firstLine="0"/>
        <w:contextualSpacing/>
      </w:pPr>
      <w:r>
        <w:t>Health:                                    General</w:t>
      </w:r>
    </w:p>
    <w:p w14:paraId="3DAF0660" w14:textId="77777777" w:rsidR="0050354F" w:rsidRDefault="0050354F" w:rsidP="001410DE">
      <w:pPr>
        <w:numPr>
          <w:ilvl w:val="2"/>
          <w:numId w:val="1"/>
        </w:numPr>
        <w:spacing w:after="240" w:line="240" w:lineRule="auto"/>
        <w:ind w:firstLine="0"/>
        <w:contextualSpacing/>
      </w:pPr>
      <w:r>
        <w:t>Health:                                    Disease</w:t>
      </w:r>
    </w:p>
    <w:p w14:paraId="7E945CC6" w14:textId="77777777" w:rsidR="0050354F" w:rsidRDefault="0050354F" w:rsidP="001410DE">
      <w:pPr>
        <w:numPr>
          <w:ilvl w:val="2"/>
          <w:numId w:val="1"/>
        </w:numPr>
        <w:spacing w:after="240" w:line="240" w:lineRule="auto"/>
        <w:ind w:firstLine="0"/>
        <w:contextualSpacing/>
      </w:pPr>
      <w:r>
        <w:t>Health:                                    Volunteer Services</w:t>
      </w:r>
    </w:p>
    <w:p w14:paraId="1CB81836" w14:textId="77777777" w:rsidR="0050354F" w:rsidRDefault="0050354F" w:rsidP="001410DE">
      <w:pPr>
        <w:numPr>
          <w:ilvl w:val="2"/>
          <w:numId w:val="1"/>
        </w:numPr>
        <w:spacing w:after="240" w:line="240" w:lineRule="auto"/>
        <w:ind w:firstLine="0"/>
        <w:contextualSpacing/>
      </w:pPr>
      <w:r>
        <w:t>Water:                                    Sanitation</w:t>
      </w:r>
    </w:p>
    <w:p w14:paraId="5D8581E5" w14:textId="77777777" w:rsidR="0050354F" w:rsidRDefault="0050354F" w:rsidP="0050354F">
      <w:pPr>
        <w:numPr>
          <w:ilvl w:val="2"/>
          <w:numId w:val="1"/>
        </w:numPr>
        <w:spacing w:after="240" w:line="240" w:lineRule="auto"/>
        <w:ind w:firstLine="0"/>
        <w:contextualSpacing/>
      </w:pPr>
      <w:r>
        <w:t>Water:                                    Supply/ Access</w:t>
      </w:r>
    </w:p>
    <w:p w14:paraId="65D50375" w14:textId="1A37EF39" w:rsidR="0050354F" w:rsidRDefault="0050354F" w:rsidP="0050354F">
      <w:pPr>
        <w:numPr>
          <w:ilvl w:val="2"/>
          <w:numId w:val="1"/>
        </w:numPr>
        <w:spacing w:after="240" w:line="240" w:lineRule="auto"/>
        <w:ind w:firstLine="0"/>
        <w:contextualSpacing/>
        <w:rPr>
          <w:ins w:id="226" w:author="John Wasta" w:date="2021-02-13T15:54:00Z"/>
        </w:rPr>
      </w:pPr>
      <w:r>
        <w:t>Water:                                    Volunteer Services</w:t>
      </w:r>
    </w:p>
    <w:p w14:paraId="6EE110E1" w14:textId="676F0260" w:rsidR="009A0B45" w:rsidRDefault="009A0B45" w:rsidP="0050354F">
      <w:pPr>
        <w:numPr>
          <w:ilvl w:val="2"/>
          <w:numId w:val="1"/>
        </w:numPr>
        <w:spacing w:after="240" w:line="240" w:lineRule="auto"/>
        <w:ind w:firstLine="0"/>
        <w:contextualSpacing/>
      </w:pPr>
      <w:ins w:id="227" w:author="John Wasta" w:date="2021-02-13T15:54:00Z">
        <w:r>
          <w:t>Environment (</w:t>
        </w:r>
        <w:r w:rsidRPr="00E72A72">
          <w:rPr>
            <w:highlight w:val="yellow"/>
            <w:rPrChange w:id="228" w:author="John Wasta" w:date="2021-02-13T16:35:00Z">
              <w:rPr/>
            </w:rPrChange>
          </w:rPr>
          <w:t>wait for Rotary Foundation verbiage)</w:t>
        </w:r>
      </w:ins>
    </w:p>
    <w:p w14:paraId="37F29478" w14:textId="77777777" w:rsidR="00525173" w:rsidRDefault="00525173" w:rsidP="007B7159">
      <w:pPr>
        <w:spacing w:after="240" w:line="240" w:lineRule="auto"/>
        <w:ind w:left="2160"/>
        <w:contextualSpacing/>
      </w:pPr>
    </w:p>
    <w:p w14:paraId="703687D2" w14:textId="77777777" w:rsidR="00525173" w:rsidRDefault="00525173" w:rsidP="00525173">
      <w:pPr>
        <w:pStyle w:val="ListParagraph"/>
        <w:numPr>
          <w:ilvl w:val="1"/>
          <w:numId w:val="1"/>
        </w:numPr>
        <w:spacing w:after="240" w:line="240" w:lineRule="auto"/>
        <w:ind w:hanging="180"/>
      </w:pPr>
      <w:r>
        <w:t xml:space="preserve">     Projects should respect the needs and wishes of their receiving community. Projects</w:t>
      </w:r>
      <w:ins w:id="229" w:author="Bell, Michelle L" w:date="2019-12-31T18:04:00Z">
        <w:r w:rsidR="000426D8">
          <w:t xml:space="preserve"> </w:t>
        </w:r>
      </w:ins>
      <w:del w:id="230" w:author="Bell, Michelle L" w:date="2019-12-31T18:04:00Z">
        <w:r w:rsidDel="000426D8">
          <w:delText xml:space="preserve">   </w:delText>
        </w:r>
      </w:del>
      <w:r>
        <w:t>require</w:t>
      </w:r>
    </w:p>
    <w:p w14:paraId="77058762" w14:textId="77777777" w:rsidR="00525173" w:rsidRDefault="00525173" w:rsidP="009D7358">
      <w:pPr>
        <w:pStyle w:val="ListParagraph"/>
        <w:spacing w:after="240" w:line="240" w:lineRule="auto"/>
        <w:ind w:left="1440"/>
      </w:pPr>
      <w:r>
        <w:t xml:space="preserve">     direct involvement of Rotarians through their:</w:t>
      </w:r>
    </w:p>
    <w:p w14:paraId="2A27C3CC" w14:textId="77777777" w:rsidR="009D7358" w:rsidRDefault="009D7358" w:rsidP="009D7358">
      <w:pPr>
        <w:pStyle w:val="ListParagraph"/>
        <w:numPr>
          <w:ilvl w:val="2"/>
          <w:numId w:val="1"/>
        </w:numPr>
        <w:spacing w:after="240" w:line="240" w:lineRule="auto"/>
        <w:ind w:firstLine="0"/>
      </w:pPr>
      <w:r>
        <w:t>Assessment of community needs</w:t>
      </w:r>
    </w:p>
    <w:p w14:paraId="528F3310" w14:textId="77777777" w:rsidR="009D7358" w:rsidRDefault="009D7358" w:rsidP="0058711A">
      <w:pPr>
        <w:pStyle w:val="ListParagraph"/>
        <w:numPr>
          <w:ilvl w:val="2"/>
          <w:numId w:val="1"/>
        </w:numPr>
        <w:spacing w:after="240" w:line="240" w:lineRule="auto"/>
        <w:ind w:firstLine="0"/>
      </w:pPr>
      <w:r>
        <w:t>Implementation of the project activities</w:t>
      </w:r>
    </w:p>
    <w:p w14:paraId="5AA6D15D" w14:textId="77777777" w:rsidR="0058711A" w:rsidRDefault="0058711A" w:rsidP="0058711A">
      <w:pPr>
        <w:pStyle w:val="ListParagraph"/>
        <w:numPr>
          <w:ilvl w:val="2"/>
          <w:numId w:val="1"/>
        </w:numPr>
        <w:spacing w:after="240" w:line="240" w:lineRule="auto"/>
        <w:ind w:firstLine="0"/>
      </w:pPr>
      <w:r>
        <w:t>Provision of evidence of community involvement</w:t>
      </w:r>
    </w:p>
    <w:p w14:paraId="4CBAD3D9" w14:textId="77777777" w:rsidR="0058711A" w:rsidRDefault="0058711A" w:rsidP="0058711A">
      <w:pPr>
        <w:pStyle w:val="ListParagraph"/>
        <w:numPr>
          <w:ilvl w:val="2"/>
          <w:numId w:val="1"/>
        </w:numPr>
        <w:spacing w:after="240" w:line="240" w:lineRule="auto"/>
        <w:ind w:firstLine="0"/>
      </w:pPr>
      <w:r>
        <w:t>Coordination of all participant’s activities</w:t>
      </w:r>
    </w:p>
    <w:p w14:paraId="365DF75C" w14:textId="77777777" w:rsidR="006437F7" w:rsidRDefault="0058711A" w:rsidP="0058711A">
      <w:pPr>
        <w:pStyle w:val="ListParagraph"/>
        <w:numPr>
          <w:ilvl w:val="2"/>
          <w:numId w:val="1"/>
        </w:numPr>
        <w:spacing w:after="240" w:line="240" w:lineRule="auto"/>
        <w:ind w:firstLine="0"/>
      </w:pPr>
      <w:r>
        <w:t>Promotion of the project and reporting</w:t>
      </w:r>
    </w:p>
    <w:p w14:paraId="4DE761DB" w14:textId="77777777" w:rsidR="006D1F00" w:rsidRDefault="006D1F00" w:rsidP="006D1F00">
      <w:pPr>
        <w:spacing w:after="240" w:line="240" w:lineRule="auto"/>
        <w:contextualSpacing/>
      </w:pPr>
    </w:p>
    <w:p w14:paraId="40A1FBCE" w14:textId="4D22A8DD" w:rsidR="006437F7" w:rsidRDefault="006437F7" w:rsidP="006437F7">
      <w:pPr>
        <w:numPr>
          <w:ilvl w:val="0"/>
          <w:numId w:val="1"/>
        </w:numPr>
        <w:spacing w:before="120"/>
        <w:ind w:hanging="359"/>
        <w:contextualSpacing/>
      </w:pPr>
      <w:r>
        <w:t>District Grant applications will be evaluated</w:t>
      </w:r>
      <w:r w:rsidR="00525173">
        <w:t xml:space="preserve"> on a 100-point</w:t>
      </w:r>
      <w:r>
        <w:t xml:space="preserve"> </w:t>
      </w:r>
      <w:r w:rsidR="00525173">
        <w:t xml:space="preserve">scale </w:t>
      </w:r>
      <w:r>
        <w:t xml:space="preserve">based on the following </w:t>
      </w:r>
      <w:ins w:id="231" w:author="Donald Meyer" w:date="2021-02-21T18:37:00Z">
        <w:r w:rsidR="00946F57">
          <w:t>six</w:t>
        </w:r>
      </w:ins>
      <w:del w:id="232" w:author="Donald Meyer" w:date="2021-02-21T18:37:00Z">
        <w:r w:rsidR="00525173" w:rsidDel="00946F57">
          <w:delText>five</w:delText>
        </w:r>
      </w:del>
      <w:r w:rsidR="00525173">
        <w:t xml:space="preserve"> </w:t>
      </w:r>
      <w:r>
        <w:t>criteria:</w:t>
      </w:r>
    </w:p>
    <w:p w14:paraId="2145E13C" w14:textId="77777777" w:rsidR="006437F7" w:rsidRDefault="00525173" w:rsidP="006437F7">
      <w:pPr>
        <w:numPr>
          <w:ilvl w:val="1"/>
          <w:numId w:val="1"/>
        </w:numPr>
        <w:spacing w:before="120"/>
        <w:ind w:left="1080" w:firstLine="0"/>
        <w:contextualSpacing/>
      </w:pPr>
      <w:r>
        <w:t>Humanitarian focus of project                        15 points</w:t>
      </w:r>
    </w:p>
    <w:p w14:paraId="10DE74A5" w14:textId="77777777" w:rsidR="00525173" w:rsidRDefault="00525173" w:rsidP="006437F7">
      <w:pPr>
        <w:numPr>
          <w:ilvl w:val="1"/>
          <w:numId w:val="1"/>
        </w:numPr>
        <w:spacing w:before="120"/>
        <w:ind w:left="1080" w:firstLine="0"/>
        <w:contextualSpacing/>
      </w:pPr>
      <w:r>
        <w:t>Community Need</w:t>
      </w:r>
      <w:r>
        <w:tab/>
        <w:t xml:space="preserve"> </w:t>
      </w:r>
      <w:r>
        <w:tab/>
        <w:t xml:space="preserve">                    15 points</w:t>
      </w:r>
    </w:p>
    <w:p w14:paraId="412D9A1C" w14:textId="77777777" w:rsidR="00525173" w:rsidRDefault="00525173" w:rsidP="006437F7">
      <w:pPr>
        <w:numPr>
          <w:ilvl w:val="1"/>
          <w:numId w:val="1"/>
        </w:numPr>
        <w:spacing w:before="120"/>
        <w:ind w:left="1080" w:firstLine="0"/>
        <w:contextualSpacing/>
      </w:pPr>
      <w:r>
        <w:t>Benefit to Rotary’s Public Image                    15 points</w:t>
      </w:r>
    </w:p>
    <w:p w14:paraId="0D7DF88B" w14:textId="77777777" w:rsidR="00525173" w:rsidRDefault="00525173" w:rsidP="006437F7">
      <w:pPr>
        <w:numPr>
          <w:ilvl w:val="1"/>
          <w:numId w:val="1"/>
        </w:numPr>
        <w:spacing w:before="120"/>
        <w:ind w:left="1080" w:firstLine="0"/>
        <w:contextualSpacing/>
      </w:pPr>
      <w:r>
        <w:t>Club Contribution ratio- amount of               15 points</w:t>
      </w:r>
    </w:p>
    <w:p w14:paraId="34B4B434" w14:textId="708A043F" w:rsidR="00525173" w:rsidRDefault="00525173" w:rsidP="00525173">
      <w:pPr>
        <w:spacing w:before="120"/>
        <w:ind w:left="1080"/>
        <w:contextualSpacing/>
      </w:pPr>
      <w:r>
        <w:t xml:space="preserve">       funding from club compared to </w:t>
      </w:r>
      <w:ins w:id="233" w:author="Bell, Michelle L                            Collins" w:date="2021-02-17T19:04:00Z">
        <w:r w:rsidR="006B6AEB">
          <w:t>the</w:t>
        </w:r>
      </w:ins>
      <w:r>
        <w:t xml:space="preserve"> total </w:t>
      </w:r>
    </w:p>
    <w:p w14:paraId="13720237" w14:textId="77777777" w:rsidR="00525173" w:rsidRDefault="00525173" w:rsidP="00525173">
      <w:pPr>
        <w:spacing w:before="120"/>
        <w:ind w:left="1080"/>
        <w:contextualSpacing/>
      </w:pPr>
      <w:r>
        <w:t xml:space="preserve">       funding requested</w:t>
      </w:r>
    </w:p>
    <w:p w14:paraId="17CBAADC" w14:textId="2FBFFD28" w:rsidR="00525173" w:rsidRDefault="006E52F3" w:rsidP="006437F7">
      <w:pPr>
        <w:numPr>
          <w:ilvl w:val="1"/>
          <w:numId w:val="1"/>
        </w:numPr>
        <w:spacing w:before="120"/>
        <w:ind w:left="1080" w:firstLine="0"/>
        <w:contextualSpacing/>
      </w:pPr>
      <w:r>
        <w:t>Member involvement</w:t>
      </w:r>
      <w:r w:rsidR="00525173">
        <w:t xml:space="preserve">                                     </w:t>
      </w:r>
      <w:ins w:id="234" w:author="Bell, Michelle L" w:date="2019-12-31T18:05:00Z">
        <w:r w:rsidR="000426D8">
          <w:t xml:space="preserve"> </w:t>
        </w:r>
      </w:ins>
      <w:r w:rsidR="00525173">
        <w:t>15 points</w:t>
      </w:r>
    </w:p>
    <w:p w14:paraId="7B667A35" w14:textId="77777777" w:rsidR="00525173" w:rsidRDefault="00525173" w:rsidP="006437F7">
      <w:pPr>
        <w:numPr>
          <w:ilvl w:val="1"/>
          <w:numId w:val="1"/>
        </w:numPr>
        <w:spacing w:before="120"/>
        <w:ind w:left="1080" w:firstLine="0"/>
        <w:contextualSpacing/>
      </w:pPr>
      <w:r>
        <w:t xml:space="preserve">Club support for The Rotary Foundation     </w:t>
      </w:r>
      <w:ins w:id="235" w:author="Bell, Michelle L" w:date="2019-12-31T18:05:00Z">
        <w:r w:rsidR="000426D8">
          <w:t xml:space="preserve"> </w:t>
        </w:r>
      </w:ins>
      <w:r>
        <w:t>25 points</w:t>
      </w:r>
    </w:p>
    <w:p w14:paraId="256B3D9D" w14:textId="77777777" w:rsidR="00525173" w:rsidRDefault="00525173" w:rsidP="00525173">
      <w:pPr>
        <w:spacing w:before="120"/>
        <w:ind w:left="1080"/>
        <w:contextualSpacing/>
      </w:pPr>
    </w:p>
    <w:p w14:paraId="1E277B57" w14:textId="77777777" w:rsidR="00482DA3" w:rsidRDefault="00482DA3" w:rsidP="006437F7">
      <w:pPr>
        <w:numPr>
          <w:ilvl w:val="0"/>
          <w:numId w:val="1"/>
        </w:numPr>
        <w:spacing w:before="120"/>
        <w:ind w:hanging="359"/>
        <w:contextualSpacing/>
      </w:pPr>
      <w:r>
        <w:t>The District Rotary Foundation Committee (DRFC) will determine annually if it will offer any District Sponsored Programs and, if so, the Committee will establish the criteria for each. Examples of District Sponsored Programs include:</w:t>
      </w:r>
    </w:p>
    <w:p w14:paraId="6BB38122" w14:textId="77777777" w:rsidR="00482DA3" w:rsidRDefault="00482DA3">
      <w:pPr>
        <w:numPr>
          <w:ilvl w:val="1"/>
          <w:numId w:val="1"/>
        </w:numPr>
        <w:ind w:hanging="359"/>
        <w:contextualSpacing/>
      </w:pPr>
      <w:r>
        <w:t>District Scholarships</w:t>
      </w:r>
    </w:p>
    <w:p w14:paraId="606DEEF5" w14:textId="487B2B1E" w:rsidR="00482DA3" w:rsidRDefault="00482DA3">
      <w:pPr>
        <w:numPr>
          <w:ilvl w:val="1"/>
          <w:numId w:val="1"/>
        </w:numPr>
        <w:ind w:hanging="359"/>
        <w:contextualSpacing/>
        <w:rPr>
          <w:ins w:id="236" w:author="John Wasta" w:date="2021-02-18T16:09:00Z"/>
        </w:rPr>
      </w:pPr>
      <w:r>
        <w:t>District Vocational</w:t>
      </w:r>
      <w:ins w:id="237" w:author="Donald Meyer" w:date="2021-02-21T18:37:00Z">
        <w:r w:rsidR="00946F57">
          <w:t xml:space="preserve"> Training</w:t>
        </w:r>
      </w:ins>
      <w:r>
        <w:t xml:space="preserve"> Teams</w:t>
      </w:r>
    </w:p>
    <w:p w14:paraId="58C1DD89" w14:textId="205CBAF2" w:rsidR="004D1B0A" w:rsidRDefault="004D1B0A" w:rsidP="004D1B0A">
      <w:pPr>
        <w:contextualSpacing/>
        <w:rPr>
          <w:ins w:id="238" w:author="John Wasta" w:date="2021-02-18T16:09:00Z"/>
        </w:rPr>
      </w:pPr>
    </w:p>
    <w:p w14:paraId="207C9827" w14:textId="66E5D985" w:rsidR="004D1B0A" w:rsidRDefault="004D1B0A" w:rsidP="004D1B0A">
      <w:pPr>
        <w:contextualSpacing/>
        <w:rPr>
          <w:ins w:id="239" w:author="John Wasta" w:date="2021-02-18T16:09:00Z"/>
        </w:rPr>
      </w:pPr>
    </w:p>
    <w:p w14:paraId="1AD6BCDA" w14:textId="77777777" w:rsidR="004D1B0A" w:rsidRDefault="004D1B0A" w:rsidP="006E52F3">
      <w:pPr>
        <w:contextualSpacing/>
      </w:pPr>
    </w:p>
    <w:p w14:paraId="4D34A8DC" w14:textId="77777777" w:rsidR="00482DA3" w:rsidRDefault="00482DA3" w:rsidP="006E52F3">
      <w:pPr>
        <w:pStyle w:val="ListParagraph"/>
        <w:numPr>
          <w:ilvl w:val="0"/>
          <w:numId w:val="1"/>
        </w:numPr>
      </w:pPr>
      <w:r>
        <w:lastRenderedPageBreak/>
        <w:t>Funding of District Community and International Grants:</w:t>
      </w:r>
    </w:p>
    <w:p w14:paraId="783ECF91" w14:textId="77777777" w:rsidR="00482DA3" w:rsidRDefault="00482DA3" w:rsidP="00BC2C91">
      <w:pPr>
        <w:numPr>
          <w:ilvl w:val="1"/>
          <w:numId w:val="19"/>
        </w:numPr>
        <w:ind w:hanging="359"/>
        <w:contextualSpacing/>
      </w:pPr>
      <w:r>
        <w:t>District 5970 Clubs will be held accountable for the fund management and stewardship guidelines as specified by the Club Memorandum of Understanding (MOU) and are responsible for providing the required reports within the timeframes specified.  Funds will be disbursed when the application has been approved and the Block Grant has been received from TRF.</w:t>
      </w:r>
    </w:p>
    <w:p w14:paraId="1CADF11A" w14:textId="77777777" w:rsidR="00482DA3" w:rsidRDefault="00482DA3" w:rsidP="00BC2C91">
      <w:pPr>
        <w:numPr>
          <w:ilvl w:val="1"/>
          <w:numId w:val="19"/>
        </w:numPr>
        <w:ind w:hanging="359"/>
        <w:contextualSpacing/>
      </w:pPr>
      <w:r>
        <w:t>District Match:  Clubs will receive a District: Club match of 1:1 from the Block Grant, up to $5,000.</w:t>
      </w:r>
    </w:p>
    <w:p w14:paraId="58073CFF" w14:textId="77777777" w:rsidR="00482DA3" w:rsidRDefault="00482DA3" w:rsidP="00BC2C91">
      <w:pPr>
        <w:numPr>
          <w:ilvl w:val="1"/>
          <w:numId w:val="19"/>
        </w:numPr>
        <w:ind w:hanging="359"/>
        <w:contextualSpacing/>
      </w:pPr>
      <w:r>
        <w:t>Bank Account:  TRF requires that use of DDF be managed by a Club in a separate and specified bank account.  District 5970 has waived this requirement for District Community or International Grants only, as noted in the District 5970 Addendum to the MOU (see page 44).</w:t>
      </w:r>
    </w:p>
    <w:p w14:paraId="28BBF893" w14:textId="77777777" w:rsidR="00482DA3" w:rsidRDefault="00482DA3" w:rsidP="00BC2C91">
      <w:pPr>
        <w:numPr>
          <w:ilvl w:val="1"/>
          <w:numId w:val="19"/>
        </w:numPr>
        <w:ind w:hanging="359"/>
        <w:contextualSpacing/>
      </w:pPr>
      <w:r>
        <w:t xml:space="preserve">Final Report:   The project must be completed and the final report (Appendix D) submitted no later than June 30 of the Rotary year of approval, or within 30 days of completion of the project, whichever is earlier.  Final Report must include copies of cancelled checks in the amount of the total project dollars, receipt(s) for expenditures, and photos of completed project. In extreme circumstances in which clubs encounter difficult situations, or events prohibit completion of project within the year of implementation, the District Grants Committee may allow for an extension. Extensions shall not last more than 10 months. Any future grants for the same club will not be funded until delinquent grant is </w:t>
      </w:r>
      <w:proofErr w:type="gramStart"/>
      <w:r>
        <w:t>completed</w:t>
      </w:r>
      <w:proofErr w:type="gramEnd"/>
      <w:r>
        <w:t xml:space="preserve"> and final report is filed.</w:t>
      </w:r>
    </w:p>
    <w:p w14:paraId="4E3BF57F" w14:textId="77777777" w:rsidR="00482DA3" w:rsidRDefault="00482DA3">
      <w:pPr>
        <w:ind w:left="1440"/>
      </w:pPr>
      <w:r>
        <w:t xml:space="preserve">If a final report is delinquent, </w:t>
      </w:r>
      <w:r w:rsidR="003339F8">
        <w:t>n</w:t>
      </w:r>
      <w:r>
        <w:t>o further grant applications will be accepted from that Club, until delinquent reports are filed.  Further, if a Club fails to submit a final report in a timely manner, the Club may be required to reimburse the District Grant funds back to District 5970. Finally, the District may elect to not approve future grant applications for a period of 3 years from the date of delinquency.</w:t>
      </w:r>
    </w:p>
    <w:p w14:paraId="6D45D7A9" w14:textId="14256813" w:rsidR="00482DA3" w:rsidRDefault="00482DA3" w:rsidP="006E52F3">
      <w:pPr>
        <w:pStyle w:val="ListParagraph"/>
        <w:numPr>
          <w:ilvl w:val="0"/>
          <w:numId w:val="54"/>
        </w:numPr>
      </w:pPr>
      <w:r>
        <w:t>Eligibility Project Guidelines: See Appendix C for a complete list of Eligibility Project Guidelines</w:t>
      </w:r>
      <w:r w:rsidR="003339F8">
        <w:t>.</w:t>
      </w:r>
    </w:p>
    <w:p w14:paraId="2B6F5606" w14:textId="376D0131" w:rsidR="00482DA3" w:rsidRDefault="00482DA3" w:rsidP="006E52F3">
      <w:pPr>
        <w:pStyle w:val="ListParagraph"/>
        <w:numPr>
          <w:ilvl w:val="0"/>
          <w:numId w:val="54"/>
        </w:numPr>
      </w:pPr>
      <w:r>
        <w:t>Projects Restrictions:  District Community or International Grants can be used for local or international projects. However, certain restrictions do apply. See Appendix C for a list of Project Restrictions.</w:t>
      </w:r>
    </w:p>
    <w:p w14:paraId="6943DFBF" w14:textId="0FE171D8" w:rsidR="00482DA3" w:rsidRDefault="00482DA3" w:rsidP="006E52F3">
      <w:pPr>
        <w:pStyle w:val="ListParagraph"/>
        <w:numPr>
          <w:ilvl w:val="0"/>
          <w:numId w:val="54"/>
        </w:numPr>
      </w:pPr>
      <w:r>
        <w:t>The District Community or International Grants Subcommittee consists of the District Community or International Grants Subcommittee Chair (DGSC</w:t>
      </w:r>
      <w:ins w:id="240" w:author="Donald Meyer" w:date="2021-02-21T18:54:00Z">
        <w:r w:rsidR="005D5AC9">
          <w:t>)</w:t>
        </w:r>
      </w:ins>
      <w:del w:id="241" w:author="Donald Meyer" w:date="2021-02-21T18:54:00Z">
        <w:r w:rsidDel="005D5AC9">
          <w:delText>}</w:delText>
        </w:r>
      </w:del>
      <w:r>
        <w:t>, DRFCC, DG, DGE, and DGN, as well as up to five Rotarians-at-large that may be appointed by the DGSC and DRFCC.</w:t>
      </w:r>
    </w:p>
    <w:p w14:paraId="6BEB8BBC" w14:textId="77777777" w:rsidR="00482DA3" w:rsidRDefault="00482DA3" w:rsidP="006E52F3">
      <w:pPr>
        <w:numPr>
          <w:ilvl w:val="0"/>
          <w:numId w:val="54"/>
        </w:numPr>
        <w:ind w:hanging="359"/>
        <w:contextualSpacing/>
      </w:pPr>
      <w:r>
        <w:t>The District Rotary Foundation Committee reserves the authority to make exceptions to the policies laid out herein.</w:t>
      </w:r>
    </w:p>
    <w:p w14:paraId="465C93F9" w14:textId="0450CB9A" w:rsidR="009F63DC" w:rsidRPr="009F63DC" w:rsidRDefault="00482DA3" w:rsidP="006E52F3">
      <w:pPr>
        <w:pStyle w:val="ListParagraph"/>
        <w:numPr>
          <w:ilvl w:val="0"/>
          <w:numId w:val="54"/>
        </w:numPr>
      </w:pPr>
      <w:r w:rsidRPr="004D1B0A">
        <w:rPr>
          <w:b/>
        </w:rPr>
        <w:t>Conflict of Interest Policy for Program Participants:</w:t>
      </w:r>
      <w:r>
        <w:br/>
      </w:r>
      <w:r w:rsidR="00071190" w:rsidRPr="006E52F3">
        <w:rPr>
          <w:sz w:val="23"/>
          <w:szCs w:val="23"/>
        </w:rPr>
        <w:t xml:space="preserve">All individuals involved in a program grant and/or award shall conduct their activities in a way that avoids any actual or perceived conflict of interest. A conflict of interest is a relationship among individuals through which an individual involved in a program grant or award causes benefit, or could be perceived to cause benefit, for such individual or such individual’s family, personal acquaintances, business colleagues, business interests, or an organization in which such individual is a trustee, director, or officer. This conflict of interest policy shall be applied in </w:t>
      </w:r>
      <w:r w:rsidR="00071190" w:rsidRPr="006E52F3">
        <w:rPr>
          <w:sz w:val="23"/>
          <w:szCs w:val="23"/>
        </w:rPr>
        <w:lastRenderedPageBreak/>
        <w:t xml:space="preserve">the following circumstances as specifically set forth below. The application of this conflict of interest policy shall not be limited to these circumstances. </w:t>
      </w:r>
    </w:p>
    <w:p w14:paraId="68A587DA" w14:textId="77777777" w:rsidR="009F63DC" w:rsidRPr="009F63DC" w:rsidRDefault="00482DA3" w:rsidP="006E52F3">
      <w:pPr>
        <w:numPr>
          <w:ilvl w:val="0"/>
          <w:numId w:val="54"/>
        </w:numPr>
        <w:ind w:hanging="359"/>
        <w:contextualSpacing/>
      </w:pPr>
      <w:r w:rsidRPr="009F63DC">
        <w:rPr>
          <w:b/>
        </w:rPr>
        <w:t>Award Recipient Eligibility</w:t>
      </w:r>
      <w:r>
        <w:br/>
      </w:r>
      <w:r w:rsidR="009F63DC" w:rsidRPr="009F63DC">
        <w:rPr>
          <w:sz w:val="23"/>
          <w:szCs w:val="23"/>
        </w:rPr>
        <w:t xml:space="preserve">Pursuant to section 9.3 of the TRF bylaws, those individuals defined below shall not be candidates or final award recipients or beneficiaries of any TRF program. Such individuals shall include current Rotarians; employees of clubs, districts, and other Rotary Entities (as defined in the </w:t>
      </w:r>
      <w:r w:rsidR="009F63DC" w:rsidRPr="009F63DC">
        <w:rPr>
          <w:i/>
          <w:iCs/>
          <w:sz w:val="23"/>
          <w:szCs w:val="23"/>
        </w:rPr>
        <w:t>Rotary Code of Policies</w:t>
      </w:r>
      <w:r w:rsidR="009F63DC" w:rsidRPr="009F63DC">
        <w:rPr>
          <w:sz w:val="23"/>
          <w:szCs w:val="23"/>
        </w:rPr>
        <w:t xml:space="preserve">) or of Rotary International; spouses, lineal descendants (children or grandchildren by blood, legal adoption, or marriage without adoption), spouses of lineal descendants or ancestors (parents or grandparents by blood) of persons in the foregoing categories; and employees of agencies, organizations, or institutions partnering with TRF or RI. </w:t>
      </w:r>
    </w:p>
    <w:p w14:paraId="3159B294" w14:textId="77777777" w:rsidR="009F63DC" w:rsidRDefault="009F63DC" w:rsidP="009F63DC">
      <w:pPr>
        <w:ind w:left="720"/>
        <w:contextualSpacing/>
      </w:pPr>
    </w:p>
    <w:p w14:paraId="59249F52" w14:textId="77777777" w:rsidR="009F63DC" w:rsidRPr="009F63DC" w:rsidRDefault="009F63DC" w:rsidP="009F63DC">
      <w:pPr>
        <w:ind w:left="720"/>
        <w:contextualSpacing/>
      </w:pPr>
      <w:r w:rsidRPr="009F63DC">
        <w:rPr>
          <w:sz w:val="23"/>
          <w:szCs w:val="23"/>
        </w:rPr>
        <w:t xml:space="preserve">Former Rotarians shall continue to be ineligible for a period of 36 months after termination of their membership. Persons who were ineligible based on their familial relationship to a former Rotarian shall continue to be ineligible for a period of 36 months after termination of their family member’s membership. Notwithstanding the foregoing, such individuals shall be eligible to participate on vocational training teams and in individual travel for humanitarian projects (when such individuals are determined to be qualified) funded by district grants, global grants, and packaged grants. </w:t>
      </w:r>
    </w:p>
    <w:p w14:paraId="6D00F889" w14:textId="0E651FEF" w:rsidR="00B93B9D" w:rsidRDefault="00B93B9D" w:rsidP="00631C46">
      <w:pPr>
        <w:ind w:left="720"/>
        <w:rPr>
          <w:ins w:id="242" w:author="John Wasta" w:date="2021-02-18T16:12:00Z"/>
        </w:rPr>
      </w:pPr>
      <w:r>
        <w:t xml:space="preserve"> (</w:t>
      </w:r>
      <w:r w:rsidR="00631C46">
        <w:t>s</w:t>
      </w:r>
      <w:r>
        <w:t>ee TRF bylaws section 9.3)</w:t>
      </w:r>
      <w:r w:rsidR="00631C46">
        <w:t>.</w:t>
      </w:r>
      <w:r>
        <w:t xml:space="preserve">  The Rotary Foundation Code of P</w:t>
      </w:r>
      <w:r w:rsidR="009F63DC">
        <w:t>olicies, secti</w:t>
      </w:r>
      <w:r w:rsidR="0039757B">
        <w:t>on 10.030, page 85, January 2018</w:t>
      </w:r>
      <w:r>
        <w:t xml:space="preserve"> edition.</w:t>
      </w:r>
    </w:p>
    <w:p w14:paraId="5886C0A1" w14:textId="4498D228" w:rsidR="004D1B0A" w:rsidRDefault="004D1B0A" w:rsidP="00631C46">
      <w:pPr>
        <w:ind w:left="720"/>
        <w:rPr>
          <w:ins w:id="243" w:author="John Wasta" w:date="2021-02-18T16:12:00Z"/>
        </w:rPr>
      </w:pPr>
    </w:p>
    <w:p w14:paraId="35C31110" w14:textId="17726610" w:rsidR="004D1B0A" w:rsidRDefault="004D1B0A" w:rsidP="00631C46">
      <w:pPr>
        <w:ind w:left="720"/>
        <w:rPr>
          <w:ins w:id="244" w:author="John Wasta" w:date="2021-02-18T16:12:00Z"/>
        </w:rPr>
      </w:pPr>
    </w:p>
    <w:p w14:paraId="1AC21FB9" w14:textId="2447C09E" w:rsidR="004D1B0A" w:rsidRDefault="004D1B0A" w:rsidP="00631C46">
      <w:pPr>
        <w:ind w:left="720"/>
        <w:rPr>
          <w:ins w:id="245" w:author="John Wasta" w:date="2021-02-18T16:12:00Z"/>
        </w:rPr>
      </w:pPr>
    </w:p>
    <w:p w14:paraId="6FB54104" w14:textId="178C2B92" w:rsidR="004D1B0A" w:rsidRDefault="004D1B0A" w:rsidP="00631C46">
      <w:pPr>
        <w:ind w:left="720"/>
        <w:rPr>
          <w:ins w:id="246" w:author="John Wasta" w:date="2021-02-18T16:12:00Z"/>
        </w:rPr>
      </w:pPr>
    </w:p>
    <w:p w14:paraId="77702FEA" w14:textId="25EB26D6" w:rsidR="004D1B0A" w:rsidRDefault="004D1B0A" w:rsidP="00631C46">
      <w:pPr>
        <w:ind w:left="720"/>
        <w:rPr>
          <w:ins w:id="247" w:author="John Wasta" w:date="2021-02-18T16:12:00Z"/>
        </w:rPr>
      </w:pPr>
    </w:p>
    <w:p w14:paraId="493D98EA" w14:textId="5B20132F" w:rsidR="004D1B0A" w:rsidRDefault="004D1B0A" w:rsidP="00631C46">
      <w:pPr>
        <w:ind w:left="720"/>
        <w:rPr>
          <w:ins w:id="248" w:author="John Wasta" w:date="2021-02-18T16:12:00Z"/>
        </w:rPr>
      </w:pPr>
    </w:p>
    <w:p w14:paraId="788CEB88" w14:textId="5134AB1A" w:rsidR="004D1B0A" w:rsidRDefault="004D1B0A" w:rsidP="00631C46">
      <w:pPr>
        <w:ind w:left="720"/>
        <w:rPr>
          <w:ins w:id="249" w:author="John Wasta" w:date="2021-02-18T16:12:00Z"/>
        </w:rPr>
      </w:pPr>
    </w:p>
    <w:p w14:paraId="6C94F775" w14:textId="29E63CBD" w:rsidR="004D1B0A" w:rsidRDefault="004D1B0A" w:rsidP="00631C46">
      <w:pPr>
        <w:ind w:left="720"/>
        <w:rPr>
          <w:ins w:id="250" w:author="John Wasta" w:date="2021-02-18T16:12:00Z"/>
        </w:rPr>
      </w:pPr>
    </w:p>
    <w:p w14:paraId="00B4F49B" w14:textId="39189EE6" w:rsidR="004D1B0A" w:rsidRDefault="004D1B0A" w:rsidP="00631C46">
      <w:pPr>
        <w:ind w:left="720"/>
        <w:rPr>
          <w:ins w:id="251" w:author="John Wasta" w:date="2021-02-18T16:12:00Z"/>
        </w:rPr>
      </w:pPr>
    </w:p>
    <w:p w14:paraId="0094A711" w14:textId="77777777" w:rsidR="004D1B0A" w:rsidRDefault="004D1B0A" w:rsidP="00631C46">
      <w:pPr>
        <w:ind w:left="720"/>
      </w:pPr>
    </w:p>
    <w:p w14:paraId="594B8140" w14:textId="77777777" w:rsidR="006437F7" w:rsidRDefault="006437F7" w:rsidP="006437F7">
      <w:pPr>
        <w:tabs>
          <w:tab w:val="left" w:pos="720"/>
        </w:tabs>
      </w:pPr>
    </w:p>
    <w:p w14:paraId="40AA5A3A" w14:textId="77777777" w:rsidR="00631C46" w:rsidRDefault="00631C46" w:rsidP="00631C46">
      <w:pPr>
        <w:pStyle w:val="Heading1"/>
        <w:contextualSpacing w:val="0"/>
      </w:pPr>
      <w:r>
        <w:lastRenderedPageBreak/>
        <w:t>Business &amp; Funding Cycle of District Grants</w:t>
      </w:r>
    </w:p>
    <w:p w14:paraId="62544513" w14:textId="77777777" w:rsidR="00B93B9D" w:rsidRDefault="00631C46" w:rsidP="009E6159">
      <w:pPr>
        <w:pStyle w:val="Heading3"/>
        <w:keepNext w:val="0"/>
        <w:keepLines w:val="0"/>
        <w:contextualSpacing w:val="0"/>
      </w:pPr>
      <w:bookmarkStart w:id="252" w:name="h.y0ev2efwpqcp" w:colFirst="0" w:colLast="0"/>
      <w:bookmarkEnd w:id="252"/>
      <w:r>
        <w:t>Grant Timeline at a Glance</w:t>
      </w:r>
    </w:p>
    <w:tbl>
      <w:tblPr>
        <w:tblpPr w:leftFromText="180" w:rightFromText="180" w:vertAnchor="text" w:horzAnchor="margin" w:tblpY="176"/>
        <w:tblW w:w="1052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8275"/>
        <w:gridCol w:w="2250"/>
      </w:tblGrid>
      <w:tr w:rsidR="00B93B9D" w14:paraId="18F19A41" w14:textId="77777777" w:rsidTr="001A05CE">
        <w:tc>
          <w:tcPr>
            <w:tcW w:w="8275" w:type="dxa"/>
            <w:tcMar>
              <w:top w:w="100" w:type="dxa"/>
              <w:left w:w="100" w:type="dxa"/>
              <w:bottom w:w="100" w:type="dxa"/>
              <w:right w:w="100" w:type="dxa"/>
            </w:tcMar>
          </w:tcPr>
          <w:p w14:paraId="55EADA38" w14:textId="77777777" w:rsidR="00B93B9D" w:rsidRDefault="00B93B9D" w:rsidP="00B93B9D">
            <w:pPr>
              <w:spacing w:after="0" w:line="240" w:lineRule="auto"/>
            </w:pPr>
            <w:r>
              <w:t>Preliminary Grant Planning Meeting</w:t>
            </w:r>
          </w:p>
        </w:tc>
        <w:tc>
          <w:tcPr>
            <w:tcW w:w="2250" w:type="dxa"/>
            <w:tcMar>
              <w:top w:w="100" w:type="dxa"/>
              <w:left w:w="100" w:type="dxa"/>
              <w:bottom w:w="100" w:type="dxa"/>
              <w:right w:w="100" w:type="dxa"/>
            </w:tcMar>
          </w:tcPr>
          <w:p w14:paraId="2DC27AE6" w14:textId="77777777" w:rsidR="00B93B9D" w:rsidRDefault="00B93B9D" w:rsidP="00B93B9D">
            <w:pPr>
              <w:spacing w:after="0" w:line="240" w:lineRule="auto"/>
            </w:pPr>
            <w:r>
              <w:t>Before February</w:t>
            </w:r>
          </w:p>
        </w:tc>
      </w:tr>
      <w:tr w:rsidR="00B93B9D" w14:paraId="706D1BD5" w14:textId="77777777" w:rsidTr="001A05CE">
        <w:tc>
          <w:tcPr>
            <w:tcW w:w="8275" w:type="dxa"/>
            <w:tcMar>
              <w:top w:w="100" w:type="dxa"/>
              <w:left w:w="100" w:type="dxa"/>
              <w:bottom w:w="100" w:type="dxa"/>
              <w:right w:w="100" w:type="dxa"/>
            </w:tcMar>
          </w:tcPr>
          <w:p w14:paraId="07B77B25" w14:textId="77777777" w:rsidR="00B93B9D" w:rsidRDefault="00B93B9D" w:rsidP="00B93B9D">
            <w:pPr>
              <w:spacing w:after="0" w:line="240" w:lineRule="auto"/>
            </w:pPr>
            <w:r>
              <w:t>Grant management and training seminars</w:t>
            </w:r>
          </w:p>
        </w:tc>
        <w:tc>
          <w:tcPr>
            <w:tcW w:w="2250" w:type="dxa"/>
            <w:tcMar>
              <w:top w:w="100" w:type="dxa"/>
              <w:left w:w="100" w:type="dxa"/>
              <w:bottom w:w="100" w:type="dxa"/>
              <w:right w:w="100" w:type="dxa"/>
            </w:tcMar>
          </w:tcPr>
          <w:p w14:paraId="24FBF184" w14:textId="77777777" w:rsidR="00B93B9D" w:rsidRDefault="00B93B9D" w:rsidP="00B93B9D">
            <w:pPr>
              <w:spacing w:after="0" w:line="240" w:lineRule="auto"/>
            </w:pPr>
            <w:r>
              <w:t>February thru April</w:t>
            </w:r>
          </w:p>
        </w:tc>
      </w:tr>
      <w:tr w:rsidR="00B93B9D" w14:paraId="27C65A23" w14:textId="77777777" w:rsidTr="001A05CE">
        <w:tc>
          <w:tcPr>
            <w:tcW w:w="8275" w:type="dxa"/>
            <w:tcMar>
              <w:top w:w="100" w:type="dxa"/>
              <w:left w:w="100" w:type="dxa"/>
              <w:bottom w:w="100" w:type="dxa"/>
              <w:right w:w="100" w:type="dxa"/>
            </w:tcMar>
          </w:tcPr>
          <w:p w14:paraId="24D1B424" w14:textId="77777777" w:rsidR="00B93B9D" w:rsidRDefault="00B93B9D" w:rsidP="00B93B9D">
            <w:pPr>
              <w:spacing w:after="0" w:line="240" w:lineRule="auto"/>
            </w:pPr>
            <w:r>
              <w:t>District Call for Proposed Projects for next Rotary year</w:t>
            </w:r>
          </w:p>
        </w:tc>
        <w:tc>
          <w:tcPr>
            <w:tcW w:w="2250" w:type="dxa"/>
            <w:tcMar>
              <w:top w:w="100" w:type="dxa"/>
              <w:left w:w="100" w:type="dxa"/>
              <w:bottom w:w="100" w:type="dxa"/>
              <w:right w:w="100" w:type="dxa"/>
            </w:tcMar>
          </w:tcPr>
          <w:p w14:paraId="1BF88300" w14:textId="77777777" w:rsidR="00B93B9D" w:rsidRDefault="00B93B9D" w:rsidP="00B93B9D">
            <w:pPr>
              <w:spacing w:after="0" w:line="240" w:lineRule="auto"/>
            </w:pPr>
            <w:r>
              <w:t>April 15</w:t>
            </w:r>
          </w:p>
        </w:tc>
      </w:tr>
      <w:tr w:rsidR="00B93B9D" w14:paraId="53177A83" w14:textId="77777777" w:rsidTr="001A05CE">
        <w:tc>
          <w:tcPr>
            <w:tcW w:w="8275" w:type="dxa"/>
            <w:tcMar>
              <w:top w:w="100" w:type="dxa"/>
              <w:left w:w="100" w:type="dxa"/>
              <w:bottom w:w="100" w:type="dxa"/>
              <w:right w:w="100" w:type="dxa"/>
            </w:tcMar>
          </w:tcPr>
          <w:p w14:paraId="7F7CC0F6" w14:textId="77777777" w:rsidR="00B93B9D" w:rsidRDefault="00B93B9D" w:rsidP="00B93B9D">
            <w:pPr>
              <w:spacing w:after="0" w:line="240" w:lineRule="auto"/>
            </w:pPr>
            <w:r>
              <w:t xml:space="preserve">District requalification complete for upcoming Rotary year </w:t>
            </w:r>
          </w:p>
        </w:tc>
        <w:tc>
          <w:tcPr>
            <w:tcW w:w="2250" w:type="dxa"/>
            <w:tcMar>
              <w:top w:w="100" w:type="dxa"/>
              <w:left w:w="100" w:type="dxa"/>
              <w:bottom w:w="100" w:type="dxa"/>
              <w:right w:w="100" w:type="dxa"/>
            </w:tcMar>
          </w:tcPr>
          <w:p w14:paraId="70038BCF" w14:textId="77777777" w:rsidR="00B93B9D" w:rsidRDefault="00B93B9D" w:rsidP="00B93B9D">
            <w:pPr>
              <w:spacing w:after="0" w:line="240" w:lineRule="auto"/>
            </w:pPr>
            <w:r>
              <w:t>May 1</w:t>
            </w:r>
          </w:p>
        </w:tc>
      </w:tr>
      <w:tr w:rsidR="00B93B9D" w14:paraId="04E558BE" w14:textId="77777777" w:rsidTr="001A05CE">
        <w:tc>
          <w:tcPr>
            <w:tcW w:w="8275" w:type="dxa"/>
            <w:tcMar>
              <w:top w:w="100" w:type="dxa"/>
              <w:left w:w="100" w:type="dxa"/>
              <w:bottom w:w="100" w:type="dxa"/>
              <w:right w:w="100" w:type="dxa"/>
            </w:tcMar>
          </w:tcPr>
          <w:p w14:paraId="46C3C63C" w14:textId="77777777" w:rsidR="00B93B9D" w:rsidRDefault="00B93B9D" w:rsidP="00B93B9D">
            <w:pPr>
              <w:spacing w:after="0" w:line="240" w:lineRule="auto"/>
            </w:pPr>
            <w:r>
              <w:t>Club requalification complete for upcoming Rotary year</w:t>
            </w:r>
          </w:p>
        </w:tc>
        <w:tc>
          <w:tcPr>
            <w:tcW w:w="2250" w:type="dxa"/>
            <w:tcMar>
              <w:top w:w="100" w:type="dxa"/>
              <w:left w:w="100" w:type="dxa"/>
              <w:bottom w:w="100" w:type="dxa"/>
              <w:right w:w="100" w:type="dxa"/>
            </w:tcMar>
          </w:tcPr>
          <w:p w14:paraId="5F98D30C" w14:textId="77777777" w:rsidR="00B93B9D" w:rsidRDefault="00B93B9D" w:rsidP="00B93B9D">
            <w:pPr>
              <w:spacing w:after="0" w:line="240" w:lineRule="auto"/>
            </w:pPr>
            <w:r>
              <w:t>May 1</w:t>
            </w:r>
          </w:p>
        </w:tc>
      </w:tr>
      <w:tr w:rsidR="00B93B9D" w14:paraId="13E8D4E6" w14:textId="77777777" w:rsidTr="001A05CE">
        <w:tc>
          <w:tcPr>
            <w:tcW w:w="8275" w:type="dxa"/>
            <w:tcMar>
              <w:top w:w="100" w:type="dxa"/>
              <w:left w:w="100" w:type="dxa"/>
              <w:bottom w:w="100" w:type="dxa"/>
              <w:right w:w="100" w:type="dxa"/>
            </w:tcMar>
          </w:tcPr>
          <w:p w14:paraId="6D8A1B48" w14:textId="77777777" w:rsidR="00B93B9D" w:rsidRDefault="00B93B9D" w:rsidP="00B93B9D">
            <w:pPr>
              <w:spacing w:after="0" w:line="240" w:lineRule="auto"/>
            </w:pPr>
            <w:r w:rsidRPr="00016E5A">
              <w:rPr>
                <w:b/>
              </w:rPr>
              <w:t xml:space="preserve">Deadline for </w:t>
            </w:r>
            <w:r w:rsidRPr="00016E5A">
              <w:rPr>
                <w:b/>
                <w:u w:val="single"/>
              </w:rPr>
              <w:t>Clubs</w:t>
            </w:r>
            <w:r w:rsidRPr="00016E5A">
              <w:rPr>
                <w:b/>
              </w:rPr>
              <w:t xml:space="preserve"> to Submit District Community and International Grant applications</w:t>
            </w:r>
          </w:p>
        </w:tc>
        <w:tc>
          <w:tcPr>
            <w:tcW w:w="2250" w:type="dxa"/>
            <w:tcMar>
              <w:top w:w="100" w:type="dxa"/>
              <w:left w:w="100" w:type="dxa"/>
              <w:bottom w:w="100" w:type="dxa"/>
              <w:right w:w="100" w:type="dxa"/>
            </w:tcMar>
          </w:tcPr>
          <w:p w14:paraId="66458414" w14:textId="77777777" w:rsidR="00B93B9D" w:rsidRDefault="00B93B9D" w:rsidP="00B93B9D">
            <w:pPr>
              <w:spacing w:after="0" w:line="240" w:lineRule="auto"/>
            </w:pPr>
            <w:r w:rsidRPr="00016E5A">
              <w:rPr>
                <w:b/>
              </w:rPr>
              <w:t>June 15</w:t>
            </w:r>
          </w:p>
        </w:tc>
      </w:tr>
      <w:tr w:rsidR="00B93B9D" w14:paraId="4237EA37" w14:textId="77777777" w:rsidTr="001A05CE">
        <w:tc>
          <w:tcPr>
            <w:tcW w:w="8275" w:type="dxa"/>
            <w:tcMar>
              <w:top w:w="100" w:type="dxa"/>
              <w:left w:w="100" w:type="dxa"/>
              <w:bottom w:w="100" w:type="dxa"/>
              <w:right w:w="100" w:type="dxa"/>
            </w:tcMar>
          </w:tcPr>
          <w:p w14:paraId="663C4907" w14:textId="77777777" w:rsidR="00B93B9D" w:rsidRDefault="00B93B9D" w:rsidP="00B93B9D">
            <w:pPr>
              <w:spacing w:after="0" w:line="240" w:lineRule="auto"/>
            </w:pPr>
            <w:r>
              <w:t xml:space="preserve">District Community and International Grant Spending Plan (District grants, Global, VTT, scholarships) developed </w:t>
            </w:r>
          </w:p>
        </w:tc>
        <w:tc>
          <w:tcPr>
            <w:tcW w:w="2250" w:type="dxa"/>
            <w:tcMar>
              <w:top w:w="100" w:type="dxa"/>
              <w:left w:w="100" w:type="dxa"/>
              <w:bottom w:w="100" w:type="dxa"/>
              <w:right w:w="100" w:type="dxa"/>
            </w:tcMar>
          </w:tcPr>
          <w:p w14:paraId="31CA8AB4" w14:textId="77777777" w:rsidR="00B93B9D" w:rsidRDefault="00B93B9D" w:rsidP="00B93B9D">
            <w:pPr>
              <w:spacing w:after="0" w:line="240" w:lineRule="auto"/>
            </w:pPr>
            <w:r>
              <w:t>May &amp; June</w:t>
            </w:r>
          </w:p>
        </w:tc>
      </w:tr>
      <w:tr w:rsidR="00B93B9D" w14:paraId="57AA1018" w14:textId="77777777" w:rsidTr="001A05CE">
        <w:tc>
          <w:tcPr>
            <w:tcW w:w="8275" w:type="dxa"/>
            <w:tcMar>
              <w:top w:w="100" w:type="dxa"/>
              <w:left w:w="100" w:type="dxa"/>
              <w:bottom w:w="100" w:type="dxa"/>
              <w:right w:w="100" w:type="dxa"/>
            </w:tcMar>
          </w:tcPr>
          <w:p w14:paraId="76211D1D" w14:textId="77777777" w:rsidR="00B93B9D" w:rsidRDefault="00B93B9D" w:rsidP="00B93B9D">
            <w:pPr>
              <w:spacing w:after="0" w:line="240" w:lineRule="auto"/>
            </w:pPr>
            <w:r>
              <w:t>Final Report to District Grant Chair due</w:t>
            </w:r>
          </w:p>
        </w:tc>
        <w:tc>
          <w:tcPr>
            <w:tcW w:w="2250" w:type="dxa"/>
            <w:tcMar>
              <w:top w:w="100" w:type="dxa"/>
              <w:left w:w="100" w:type="dxa"/>
              <w:bottom w:w="100" w:type="dxa"/>
              <w:right w:w="100" w:type="dxa"/>
            </w:tcMar>
          </w:tcPr>
          <w:p w14:paraId="6F66D945" w14:textId="77777777" w:rsidR="00B93B9D" w:rsidRDefault="00B93B9D" w:rsidP="00B93B9D">
            <w:pPr>
              <w:spacing w:after="0" w:line="240" w:lineRule="auto"/>
            </w:pPr>
            <w:r>
              <w:t>June 30</w:t>
            </w:r>
          </w:p>
        </w:tc>
      </w:tr>
      <w:tr w:rsidR="00B93B9D" w14:paraId="4E259E99" w14:textId="77777777" w:rsidTr="001A05CE">
        <w:tc>
          <w:tcPr>
            <w:tcW w:w="8275" w:type="dxa"/>
            <w:tcMar>
              <w:top w:w="100" w:type="dxa"/>
              <w:left w:w="100" w:type="dxa"/>
              <w:bottom w:w="100" w:type="dxa"/>
              <w:right w:w="100" w:type="dxa"/>
            </w:tcMar>
          </w:tcPr>
          <w:p w14:paraId="32385571" w14:textId="77777777" w:rsidR="00B93B9D" w:rsidRDefault="00B93B9D" w:rsidP="00B93B9D">
            <w:pPr>
              <w:spacing w:after="0" w:line="240" w:lineRule="auto"/>
            </w:pPr>
            <w:r>
              <w:t>District submits application for District Community and International Gra</w:t>
            </w:r>
            <w:r w:rsidR="00631C46">
              <w:t>nts to TRF (approx.)</w:t>
            </w:r>
            <w:r>
              <w:t xml:space="preserve"> </w:t>
            </w:r>
          </w:p>
        </w:tc>
        <w:tc>
          <w:tcPr>
            <w:tcW w:w="2250" w:type="dxa"/>
            <w:tcMar>
              <w:top w:w="100" w:type="dxa"/>
              <w:left w:w="100" w:type="dxa"/>
              <w:bottom w:w="100" w:type="dxa"/>
              <w:right w:w="100" w:type="dxa"/>
            </w:tcMar>
          </w:tcPr>
          <w:p w14:paraId="36329908" w14:textId="77777777" w:rsidR="00B93B9D" w:rsidRDefault="00B93B9D" w:rsidP="00B93B9D">
            <w:pPr>
              <w:spacing w:after="0" w:line="240" w:lineRule="auto"/>
            </w:pPr>
            <w:r>
              <w:t>July 1 to Aug 1</w:t>
            </w:r>
          </w:p>
        </w:tc>
      </w:tr>
      <w:tr w:rsidR="00B93B9D" w14:paraId="7D2E73D0" w14:textId="77777777" w:rsidTr="001A05CE">
        <w:tc>
          <w:tcPr>
            <w:tcW w:w="8275" w:type="dxa"/>
            <w:tcMar>
              <w:top w:w="100" w:type="dxa"/>
              <w:left w:w="100" w:type="dxa"/>
              <w:bottom w:w="100" w:type="dxa"/>
              <w:right w:w="100" w:type="dxa"/>
            </w:tcMar>
          </w:tcPr>
          <w:p w14:paraId="1442337E" w14:textId="77777777" w:rsidR="00B93B9D" w:rsidRDefault="00B93B9D" w:rsidP="00B93B9D">
            <w:pPr>
              <w:spacing w:after="0" w:line="240" w:lineRule="auto"/>
            </w:pPr>
            <w:r>
              <w:t>Global Grants,</w:t>
            </w:r>
            <w:r w:rsidR="00631C46">
              <w:t xml:space="preserve"> </w:t>
            </w:r>
            <w:r>
              <w:t>V.T.T., Global Scholarships Applications accepted</w:t>
            </w:r>
          </w:p>
        </w:tc>
        <w:tc>
          <w:tcPr>
            <w:tcW w:w="2250" w:type="dxa"/>
            <w:tcMar>
              <w:top w:w="100" w:type="dxa"/>
              <w:left w:w="100" w:type="dxa"/>
              <w:bottom w:w="100" w:type="dxa"/>
              <w:right w:w="100" w:type="dxa"/>
            </w:tcMar>
          </w:tcPr>
          <w:p w14:paraId="4ABE2F6E" w14:textId="77777777" w:rsidR="00B93B9D" w:rsidRDefault="00B93B9D" w:rsidP="00B93B9D">
            <w:pPr>
              <w:spacing w:after="0" w:line="240" w:lineRule="auto"/>
            </w:pPr>
            <w:r>
              <w:t>July 1</w:t>
            </w:r>
          </w:p>
        </w:tc>
      </w:tr>
      <w:tr w:rsidR="00B93B9D" w14:paraId="6BC15D5B" w14:textId="77777777" w:rsidTr="001A05CE">
        <w:tc>
          <w:tcPr>
            <w:tcW w:w="8275" w:type="dxa"/>
            <w:tcMar>
              <w:top w:w="100" w:type="dxa"/>
              <w:left w:w="100" w:type="dxa"/>
              <w:bottom w:w="100" w:type="dxa"/>
              <w:right w:w="100" w:type="dxa"/>
            </w:tcMar>
          </w:tcPr>
          <w:p w14:paraId="7A1DDF21" w14:textId="77777777" w:rsidR="00B93B9D" w:rsidRDefault="00B93B9D" w:rsidP="00B93B9D">
            <w:pPr>
              <w:spacing w:after="0" w:line="240" w:lineRule="auto"/>
            </w:pPr>
            <w:r>
              <w:t>Clubs notified of Approved District Community and International Grants, and projects may begin.</w:t>
            </w:r>
          </w:p>
        </w:tc>
        <w:tc>
          <w:tcPr>
            <w:tcW w:w="2250" w:type="dxa"/>
            <w:tcMar>
              <w:top w:w="100" w:type="dxa"/>
              <w:left w:w="100" w:type="dxa"/>
              <w:bottom w:w="100" w:type="dxa"/>
              <w:right w:w="100" w:type="dxa"/>
            </w:tcMar>
          </w:tcPr>
          <w:p w14:paraId="6705FCD5" w14:textId="77777777" w:rsidR="00B93B9D" w:rsidRDefault="00B93B9D" w:rsidP="00B93B9D">
            <w:pPr>
              <w:spacing w:after="0" w:line="240" w:lineRule="auto"/>
            </w:pPr>
            <w:r>
              <w:t>As soon as possible</w:t>
            </w:r>
          </w:p>
        </w:tc>
      </w:tr>
      <w:tr w:rsidR="00B93B9D" w14:paraId="1FDA529F" w14:textId="77777777" w:rsidTr="001A05CE">
        <w:tc>
          <w:tcPr>
            <w:tcW w:w="8275" w:type="dxa"/>
            <w:tcMar>
              <w:top w:w="100" w:type="dxa"/>
              <w:left w:w="100" w:type="dxa"/>
              <w:bottom w:w="100" w:type="dxa"/>
              <w:right w:w="100" w:type="dxa"/>
            </w:tcMar>
          </w:tcPr>
          <w:p w14:paraId="74274E10" w14:textId="77777777" w:rsidR="00B93B9D" w:rsidRDefault="00B93B9D" w:rsidP="00B93B9D">
            <w:pPr>
              <w:spacing w:after="0" w:line="240" w:lineRule="auto"/>
            </w:pPr>
            <w:r>
              <w:t>Annual Grants Assessment commences</w:t>
            </w:r>
          </w:p>
        </w:tc>
        <w:tc>
          <w:tcPr>
            <w:tcW w:w="2250" w:type="dxa"/>
            <w:tcMar>
              <w:top w:w="100" w:type="dxa"/>
              <w:left w:w="100" w:type="dxa"/>
              <w:bottom w:w="100" w:type="dxa"/>
              <w:right w:w="100" w:type="dxa"/>
            </w:tcMar>
          </w:tcPr>
          <w:p w14:paraId="22EAAC22" w14:textId="77777777" w:rsidR="00B93B9D" w:rsidRDefault="00B93B9D" w:rsidP="00B93B9D">
            <w:pPr>
              <w:spacing w:after="0" w:line="240" w:lineRule="auto"/>
            </w:pPr>
            <w:r>
              <w:t>August 15</w:t>
            </w:r>
          </w:p>
        </w:tc>
      </w:tr>
      <w:tr w:rsidR="00B93B9D" w14:paraId="7C375FF0" w14:textId="77777777" w:rsidTr="001A05CE">
        <w:tc>
          <w:tcPr>
            <w:tcW w:w="8275" w:type="dxa"/>
            <w:tcMar>
              <w:top w:w="100" w:type="dxa"/>
              <w:left w:w="100" w:type="dxa"/>
              <w:bottom w:w="100" w:type="dxa"/>
              <w:right w:w="100" w:type="dxa"/>
            </w:tcMar>
          </w:tcPr>
          <w:p w14:paraId="15A04F11" w14:textId="77777777" w:rsidR="00B93B9D" w:rsidRDefault="00B93B9D" w:rsidP="00B93B9D">
            <w:pPr>
              <w:spacing w:after="0" w:line="240" w:lineRule="auto"/>
            </w:pPr>
            <w:r>
              <w:t xml:space="preserve">Report of Rotary Foundation Grants Assessment Committee </w:t>
            </w:r>
          </w:p>
        </w:tc>
        <w:tc>
          <w:tcPr>
            <w:tcW w:w="2250" w:type="dxa"/>
            <w:tcMar>
              <w:top w:w="100" w:type="dxa"/>
              <w:left w:w="100" w:type="dxa"/>
              <w:bottom w:w="100" w:type="dxa"/>
              <w:right w:w="100" w:type="dxa"/>
            </w:tcMar>
          </w:tcPr>
          <w:p w14:paraId="42060695" w14:textId="77777777" w:rsidR="00B93B9D" w:rsidRDefault="00B93B9D" w:rsidP="00B93B9D">
            <w:pPr>
              <w:spacing w:after="0" w:line="240" w:lineRule="auto"/>
            </w:pPr>
            <w:r>
              <w:t>September 15</w:t>
            </w:r>
          </w:p>
        </w:tc>
      </w:tr>
      <w:tr w:rsidR="00B93B9D" w14:paraId="1F534223" w14:textId="77777777" w:rsidTr="001A05CE">
        <w:tc>
          <w:tcPr>
            <w:tcW w:w="8275" w:type="dxa"/>
            <w:tcMar>
              <w:top w:w="100" w:type="dxa"/>
              <w:left w:w="100" w:type="dxa"/>
              <w:bottom w:w="100" w:type="dxa"/>
              <w:right w:w="100" w:type="dxa"/>
            </w:tcMar>
          </w:tcPr>
          <w:p w14:paraId="736863E9" w14:textId="77777777" w:rsidR="00B93B9D" w:rsidRDefault="00B93B9D" w:rsidP="00B93B9D">
            <w:pPr>
              <w:spacing w:after="0" w:line="240" w:lineRule="auto"/>
            </w:pPr>
            <w:r>
              <w:t xml:space="preserve">Assessment Report Corrective Actions Letter to District Governor </w:t>
            </w:r>
          </w:p>
        </w:tc>
        <w:tc>
          <w:tcPr>
            <w:tcW w:w="2250" w:type="dxa"/>
            <w:tcMar>
              <w:top w:w="100" w:type="dxa"/>
              <w:left w:w="100" w:type="dxa"/>
              <w:bottom w:w="100" w:type="dxa"/>
              <w:right w:w="100" w:type="dxa"/>
            </w:tcMar>
          </w:tcPr>
          <w:p w14:paraId="06CDC6E0" w14:textId="77777777" w:rsidR="00B93B9D" w:rsidRDefault="00B93B9D" w:rsidP="00B93B9D">
            <w:pPr>
              <w:spacing w:after="0" w:line="240" w:lineRule="auto"/>
            </w:pPr>
            <w:r>
              <w:t>September 30</w:t>
            </w:r>
          </w:p>
        </w:tc>
      </w:tr>
      <w:tr w:rsidR="00B93B9D" w14:paraId="35057339" w14:textId="77777777" w:rsidTr="001A05CE">
        <w:tc>
          <w:tcPr>
            <w:tcW w:w="8275" w:type="dxa"/>
            <w:tcMar>
              <w:top w:w="100" w:type="dxa"/>
              <w:left w:w="100" w:type="dxa"/>
              <w:bottom w:w="100" w:type="dxa"/>
              <w:right w:w="100" w:type="dxa"/>
            </w:tcMar>
          </w:tcPr>
          <w:p w14:paraId="581D0C7C" w14:textId="77777777" w:rsidR="00B93B9D" w:rsidRDefault="00B93B9D" w:rsidP="00B93B9D">
            <w:pPr>
              <w:spacing w:after="0" w:line="240" w:lineRule="auto"/>
            </w:pPr>
            <w:r>
              <w:t>Report of Stewardship Subcommittee</w:t>
            </w:r>
          </w:p>
        </w:tc>
        <w:tc>
          <w:tcPr>
            <w:tcW w:w="2250" w:type="dxa"/>
            <w:tcMar>
              <w:top w:w="100" w:type="dxa"/>
              <w:left w:w="100" w:type="dxa"/>
              <w:bottom w:w="100" w:type="dxa"/>
              <w:right w:w="100" w:type="dxa"/>
            </w:tcMar>
          </w:tcPr>
          <w:p w14:paraId="6D74CDBB" w14:textId="77777777" w:rsidR="00B93B9D" w:rsidRDefault="00B93B9D" w:rsidP="00B93B9D">
            <w:pPr>
              <w:spacing w:after="0" w:line="240" w:lineRule="auto"/>
            </w:pPr>
            <w:r>
              <w:t>September 30</w:t>
            </w:r>
          </w:p>
        </w:tc>
      </w:tr>
      <w:tr w:rsidR="00B93B9D" w14:paraId="0C0F3F0C" w14:textId="77777777" w:rsidTr="001A05CE">
        <w:tc>
          <w:tcPr>
            <w:tcW w:w="8275" w:type="dxa"/>
            <w:tcMar>
              <w:top w:w="100" w:type="dxa"/>
              <w:left w:w="100" w:type="dxa"/>
              <w:bottom w:w="100" w:type="dxa"/>
              <w:right w:w="100" w:type="dxa"/>
            </w:tcMar>
          </w:tcPr>
          <w:p w14:paraId="2D2227F3" w14:textId="77777777" w:rsidR="00B93B9D" w:rsidRDefault="00B93B9D" w:rsidP="00B93B9D">
            <w:pPr>
              <w:spacing w:after="0" w:line="240" w:lineRule="auto"/>
            </w:pPr>
            <w:r>
              <w:t>DDF Use Summary Report for previous Rotary Year submitted to DG/Clubs</w:t>
            </w:r>
          </w:p>
        </w:tc>
        <w:tc>
          <w:tcPr>
            <w:tcW w:w="2250" w:type="dxa"/>
            <w:tcMar>
              <w:top w:w="100" w:type="dxa"/>
              <w:left w:w="100" w:type="dxa"/>
              <w:bottom w:w="100" w:type="dxa"/>
              <w:right w:w="100" w:type="dxa"/>
            </w:tcMar>
          </w:tcPr>
          <w:p w14:paraId="126371BE" w14:textId="77777777" w:rsidR="00B93B9D" w:rsidRDefault="00B93B9D" w:rsidP="00B93B9D">
            <w:pPr>
              <w:spacing w:after="0" w:line="240" w:lineRule="auto"/>
            </w:pPr>
            <w:r>
              <w:t>September 30</w:t>
            </w:r>
          </w:p>
        </w:tc>
      </w:tr>
      <w:tr w:rsidR="00B93B9D" w14:paraId="4FF48A1B" w14:textId="77777777" w:rsidTr="001A05CE">
        <w:tc>
          <w:tcPr>
            <w:tcW w:w="8275" w:type="dxa"/>
            <w:tcMar>
              <w:top w:w="100" w:type="dxa"/>
              <w:left w:w="100" w:type="dxa"/>
              <w:bottom w:w="100" w:type="dxa"/>
              <w:right w:w="100" w:type="dxa"/>
            </w:tcMar>
          </w:tcPr>
          <w:p w14:paraId="3FF26B9A" w14:textId="77777777" w:rsidR="00B93B9D" w:rsidRDefault="00B93B9D" w:rsidP="00B93B9D">
            <w:pPr>
              <w:spacing w:after="0" w:line="240" w:lineRule="auto"/>
            </w:pPr>
            <w:r>
              <w:t>Global Scholarship applications Due</w:t>
            </w:r>
          </w:p>
        </w:tc>
        <w:tc>
          <w:tcPr>
            <w:tcW w:w="2250" w:type="dxa"/>
            <w:tcMar>
              <w:top w:w="100" w:type="dxa"/>
              <w:left w:w="100" w:type="dxa"/>
              <w:bottom w:w="100" w:type="dxa"/>
              <w:right w:w="100" w:type="dxa"/>
            </w:tcMar>
          </w:tcPr>
          <w:p w14:paraId="5216CE48" w14:textId="77777777" w:rsidR="00B93B9D" w:rsidRDefault="00B93B9D" w:rsidP="00B93B9D">
            <w:pPr>
              <w:spacing w:after="0" w:line="240" w:lineRule="auto"/>
            </w:pPr>
            <w:r>
              <w:t>October 15</w:t>
            </w:r>
          </w:p>
        </w:tc>
      </w:tr>
      <w:tr w:rsidR="00B93B9D" w14:paraId="2B87312D" w14:textId="77777777" w:rsidTr="001A05CE">
        <w:tc>
          <w:tcPr>
            <w:tcW w:w="8275" w:type="dxa"/>
            <w:tcMar>
              <w:top w:w="100" w:type="dxa"/>
              <w:left w:w="100" w:type="dxa"/>
              <w:bottom w:w="100" w:type="dxa"/>
              <w:right w:w="100" w:type="dxa"/>
            </w:tcMar>
          </w:tcPr>
          <w:p w14:paraId="73630180" w14:textId="77777777" w:rsidR="00B93B9D" w:rsidRDefault="00B93B9D" w:rsidP="00B93B9D">
            <w:pPr>
              <w:spacing w:after="0" w:line="240" w:lineRule="auto"/>
            </w:pPr>
            <w:r>
              <w:t xml:space="preserve">Global Scholarship Interviews conducted </w:t>
            </w:r>
          </w:p>
        </w:tc>
        <w:tc>
          <w:tcPr>
            <w:tcW w:w="2250" w:type="dxa"/>
            <w:tcBorders>
              <w:bottom w:val="single" w:sz="4" w:space="0" w:color="CCCCCC"/>
            </w:tcBorders>
            <w:tcMar>
              <w:top w:w="100" w:type="dxa"/>
              <w:left w:w="100" w:type="dxa"/>
              <w:bottom w:w="100" w:type="dxa"/>
              <w:right w:w="100" w:type="dxa"/>
            </w:tcMar>
          </w:tcPr>
          <w:p w14:paraId="383D8795" w14:textId="77777777" w:rsidR="00B93B9D" w:rsidRDefault="00B93B9D" w:rsidP="00B93B9D">
            <w:pPr>
              <w:spacing w:after="0" w:line="240" w:lineRule="auto"/>
            </w:pPr>
            <w:r>
              <w:t>November 1</w:t>
            </w:r>
          </w:p>
        </w:tc>
      </w:tr>
      <w:tr w:rsidR="00B93B9D" w14:paraId="11BA836F" w14:textId="77777777" w:rsidTr="001A05CE">
        <w:tc>
          <w:tcPr>
            <w:tcW w:w="8275" w:type="dxa"/>
            <w:tcMar>
              <w:top w:w="100" w:type="dxa"/>
              <w:left w:w="100" w:type="dxa"/>
              <w:bottom w:w="100" w:type="dxa"/>
              <w:right w:w="100" w:type="dxa"/>
            </w:tcMar>
          </w:tcPr>
          <w:p w14:paraId="7C766136" w14:textId="77777777" w:rsidR="00B93B9D" w:rsidRDefault="00B93B9D" w:rsidP="00B93B9D">
            <w:pPr>
              <w:spacing w:after="0" w:line="240" w:lineRule="auto"/>
            </w:pPr>
            <w:r>
              <w:t xml:space="preserve">Global Scholarship Decision announced </w:t>
            </w:r>
          </w:p>
        </w:tc>
        <w:tc>
          <w:tcPr>
            <w:tcW w:w="2250" w:type="dxa"/>
            <w:tcBorders>
              <w:bottom w:val="single" w:sz="4" w:space="0" w:color="CCCCCC"/>
            </w:tcBorders>
            <w:tcMar>
              <w:top w:w="100" w:type="dxa"/>
              <w:left w:w="100" w:type="dxa"/>
              <w:bottom w:w="100" w:type="dxa"/>
              <w:right w:w="100" w:type="dxa"/>
            </w:tcMar>
          </w:tcPr>
          <w:p w14:paraId="647C5AF6" w14:textId="77777777" w:rsidR="00B93B9D" w:rsidRDefault="00B93B9D" w:rsidP="00B93B9D">
            <w:pPr>
              <w:spacing w:after="0" w:line="240" w:lineRule="auto"/>
            </w:pPr>
            <w:r>
              <w:t>December 1</w:t>
            </w:r>
          </w:p>
        </w:tc>
      </w:tr>
    </w:tbl>
    <w:p w14:paraId="3B50FAAA" w14:textId="77777777" w:rsidR="00482DA3" w:rsidRDefault="00482DA3">
      <w:pPr>
        <w:pStyle w:val="Heading1"/>
        <w:contextualSpacing w:val="0"/>
      </w:pPr>
      <w:bookmarkStart w:id="253" w:name="h.xakr5hteorj7" w:colFirst="0" w:colLast="0"/>
      <w:bookmarkStart w:id="254" w:name="h.ph9jx434ekt8" w:colFirst="0" w:colLast="0"/>
      <w:bookmarkEnd w:id="253"/>
      <w:bookmarkEnd w:id="254"/>
      <w:r>
        <w:lastRenderedPageBreak/>
        <w:t>Prior to the Rotary Year: Qualifying and Planning</w:t>
      </w:r>
    </w:p>
    <w:p w14:paraId="2CAD0E39" w14:textId="77777777" w:rsidR="00482DA3" w:rsidRDefault="00482DA3">
      <w:pPr>
        <w:pStyle w:val="Heading3"/>
        <w:contextualSpacing w:val="0"/>
      </w:pPr>
      <w:bookmarkStart w:id="255" w:name="h.el5nwt7oddhl" w:colFirst="0" w:colLast="0"/>
      <w:bookmarkEnd w:id="255"/>
      <w:r>
        <w:t>How to Qualify Your Club:</w:t>
      </w:r>
    </w:p>
    <w:p w14:paraId="0607589B" w14:textId="77777777" w:rsidR="00482DA3" w:rsidRDefault="00482DA3" w:rsidP="00BC2C91">
      <w:pPr>
        <w:numPr>
          <w:ilvl w:val="0"/>
          <w:numId w:val="15"/>
        </w:numPr>
        <w:ind w:hanging="359"/>
        <w:contextualSpacing/>
      </w:pPr>
      <w:r>
        <w:t>Designate at least one, and encourage two, Club members to attend a Grant Management Seminar.  Seminars will be offered during the calendar year prior to the start of the next Rotary year.</w:t>
      </w:r>
    </w:p>
    <w:p w14:paraId="62DEF91D" w14:textId="77777777" w:rsidR="00482DA3" w:rsidRDefault="00482DA3" w:rsidP="00BC2C91">
      <w:pPr>
        <w:numPr>
          <w:ilvl w:val="0"/>
          <w:numId w:val="15"/>
        </w:numPr>
        <w:ind w:hanging="359"/>
        <w:contextualSpacing/>
      </w:pPr>
      <w:r>
        <w:t>Execute a Memorandum of Understanding (MOU} and a District 5970 Addendum to the MOU between the Club and District 5970 and submit them to the District Rotary Foundation Chair no later than June 15.</w:t>
      </w:r>
    </w:p>
    <w:p w14:paraId="1F07C054" w14:textId="77777777" w:rsidR="00482DA3" w:rsidRDefault="00482DA3" w:rsidP="00BC2C91">
      <w:pPr>
        <w:numPr>
          <w:ilvl w:val="0"/>
          <w:numId w:val="15"/>
        </w:numPr>
        <w:ind w:hanging="359"/>
        <w:contextualSpacing/>
      </w:pPr>
      <w:r>
        <w:t>Be current on its Rotary International and District 5970 dues, and be in good standing with the District 5970, Rotary International, and The Rotary Foundation.</w:t>
      </w:r>
    </w:p>
    <w:p w14:paraId="076A147C" w14:textId="77777777" w:rsidR="00482DA3" w:rsidRDefault="00482DA3" w:rsidP="00BC2C91">
      <w:pPr>
        <w:numPr>
          <w:ilvl w:val="0"/>
          <w:numId w:val="15"/>
        </w:numPr>
        <w:ind w:hanging="359"/>
        <w:contextualSpacing/>
      </w:pPr>
      <w:r>
        <w:t>Have established and reported an annual giving goal for the current year.</w:t>
      </w:r>
    </w:p>
    <w:p w14:paraId="0BA094D8" w14:textId="77777777" w:rsidR="00482DA3" w:rsidRDefault="00482DA3" w:rsidP="00BC2C91">
      <w:pPr>
        <w:numPr>
          <w:ilvl w:val="0"/>
          <w:numId w:val="15"/>
        </w:numPr>
        <w:ind w:hanging="359"/>
        <w:contextualSpacing/>
      </w:pPr>
      <w:r>
        <w:t>Be current on all Rotary Grant reporting requirements.</w:t>
      </w:r>
    </w:p>
    <w:p w14:paraId="2A7AD3FF" w14:textId="77777777" w:rsidR="00482DA3" w:rsidRDefault="00631C46" w:rsidP="00BC2C91">
      <w:pPr>
        <w:numPr>
          <w:ilvl w:val="0"/>
          <w:numId w:val="15"/>
        </w:numPr>
        <w:ind w:hanging="359"/>
        <w:contextualSpacing/>
      </w:pPr>
      <w:r>
        <w:t>A</w:t>
      </w:r>
      <w:r w:rsidR="00482DA3">
        <w:t>ppoint a Club Rotary Foundation Chair</w:t>
      </w:r>
      <w:r>
        <w:t xml:space="preserve"> for </w:t>
      </w:r>
      <w:r w:rsidR="009E6159">
        <w:t>1-year</w:t>
      </w:r>
      <w:r>
        <w:t xml:space="preserve"> minimum </w:t>
      </w:r>
      <w:r w:rsidR="00482DA3">
        <w:t>to a three-year term</w:t>
      </w:r>
      <w:r>
        <w:t xml:space="preserve"> (suggested)</w:t>
      </w:r>
      <w:r w:rsidR="00482DA3">
        <w:t xml:space="preserve">.  </w:t>
      </w:r>
    </w:p>
    <w:p w14:paraId="4523B9F3" w14:textId="77777777" w:rsidR="00482DA3" w:rsidRDefault="00482DA3" w:rsidP="00BC2C91">
      <w:pPr>
        <w:numPr>
          <w:ilvl w:val="0"/>
          <w:numId w:val="15"/>
        </w:numPr>
        <w:ind w:hanging="359"/>
        <w:contextualSpacing/>
      </w:pPr>
      <w:r>
        <w:t>Club qualification will be renewed annually.</w:t>
      </w:r>
    </w:p>
    <w:p w14:paraId="06A170BA" w14:textId="77777777" w:rsidR="00482DA3" w:rsidRDefault="00482DA3">
      <w:pPr>
        <w:pStyle w:val="Heading3"/>
        <w:contextualSpacing w:val="0"/>
      </w:pPr>
      <w:bookmarkStart w:id="256" w:name="h.g7i3zu9bajsm" w:colFirst="0" w:colLast="0"/>
      <w:bookmarkEnd w:id="256"/>
      <w:r>
        <w:t>Plan Projects and Apply for District Community or International Grants</w:t>
      </w:r>
    </w:p>
    <w:p w14:paraId="7A6E540D" w14:textId="5D1AE397" w:rsidR="00482DA3" w:rsidRDefault="00482DA3">
      <w:pPr>
        <w:ind w:left="720"/>
      </w:pPr>
      <w:r>
        <w:t>Prior to June 15: Submit District Grant Application Form(s} to the District Community or International Grants Chair for each project or program you wish matched with the District Block Grant in the Rotary year commencing July 1.  The minimum for each grant</w:t>
      </w:r>
      <w:ins w:id="257" w:author="Donald Meyer" w:date="2021-02-21T19:09:00Z">
        <w:r w:rsidR="008741B3">
          <w:t xml:space="preserve"> project</w:t>
        </w:r>
      </w:ins>
      <w:r>
        <w:t xml:space="preserve"> is $3,000 with Clubs funding at least 50% of the project.  The match from the District will be a minimum of $1,500 to a maximum of $5,000. Clubs with multiple applications will rank them in order of priority.</w:t>
      </w:r>
    </w:p>
    <w:p w14:paraId="759B77AC" w14:textId="77777777" w:rsidR="00482DA3" w:rsidRDefault="00482DA3">
      <w:pPr>
        <w:pStyle w:val="Heading2"/>
        <w:contextualSpacing w:val="0"/>
      </w:pPr>
      <w:bookmarkStart w:id="258" w:name="h.33hysiakm588" w:colFirst="0" w:colLast="0"/>
      <w:bookmarkEnd w:id="258"/>
      <w:r>
        <w:t>In the Rotary Year: Implementation</w:t>
      </w:r>
    </w:p>
    <w:p w14:paraId="684AF28D" w14:textId="77777777" w:rsidR="00482DA3" w:rsidRDefault="00482DA3">
      <w:pPr>
        <w:ind w:left="720"/>
      </w:pPr>
      <w:r>
        <w:t>On or about August 1: Clubs will be notified of District Grant Application decisions.  After disbursing the Block Grant, any remaining funds will be available for projects on a first­ come, first-served basis.</w:t>
      </w:r>
    </w:p>
    <w:p w14:paraId="1E47E8CF" w14:textId="77777777" w:rsidR="00482DA3" w:rsidRDefault="00482DA3">
      <w:pPr>
        <w:pStyle w:val="Heading2"/>
        <w:contextualSpacing w:val="0"/>
      </w:pPr>
      <w:bookmarkStart w:id="259" w:name="h.fw0z8i3jr4fs" w:colFirst="0" w:colLast="0"/>
      <w:bookmarkEnd w:id="259"/>
      <w:r>
        <w:t>INSTRUCTIONS FOR SUBMITTING A DISTRICT COMMUNITY OR INTERNATIONAL GRANT APPLICATION</w:t>
      </w:r>
    </w:p>
    <w:p w14:paraId="47BB2205" w14:textId="77777777" w:rsidR="00482DA3" w:rsidRPr="004D1B0A" w:rsidRDefault="00482DA3" w:rsidP="00BC2C91">
      <w:pPr>
        <w:numPr>
          <w:ilvl w:val="0"/>
          <w:numId w:val="35"/>
        </w:numPr>
        <w:ind w:hanging="359"/>
        <w:contextualSpacing/>
        <w:rPr>
          <w:sz w:val="20"/>
          <w:rPrChange w:id="260" w:author="John Wasta" w:date="2021-02-18T16:13:00Z">
            <w:rPr/>
          </w:rPrChange>
        </w:rPr>
      </w:pPr>
      <w:r w:rsidRPr="004D1B0A">
        <w:rPr>
          <w:sz w:val="20"/>
          <w:rPrChange w:id="261" w:author="John Wasta" w:date="2021-02-18T16:13:00Z">
            <w:rPr/>
          </w:rPrChange>
        </w:rPr>
        <w:t xml:space="preserve">The District Grant Application form must be completed and submitted to District Community or International Grants Chair via email to </w:t>
      </w:r>
      <w:r w:rsidR="004D1B0A" w:rsidRPr="004D1B0A">
        <w:rPr>
          <w:sz w:val="20"/>
          <w:rPrChange w:id="262" w:author="John Wasta" w:date="2021-02-18T16:13:00Z">
            <w:rPr/>
          </w:rPrChange>
        </w:rPr>
        <w:fldChar w:fldCharType="begin"/>
      </w:r>
      <w:r w:rsidR="004D1B0A" w:rsidRPr="004D1B0A">
        <w:rPr>
          <w:sz w:val="20"/>
          <w:rPrChange w:id="263" w:author="John Wasta" w:date="2021-02-18T16:13:00Z">
            <w:rPr/>
          </w:rPrChange>
        </w:rPr>
        <w:instrText xml:space="preserve"> HYPERLINK "mailto:grants@district5970.org" \h </w:instrText>
      </w:r>
      <w:r w:rsidR="004D1B0A" w:rsidRPr="004D1B0A">
        <w:rPr>
          <w:sz w:val="20"/>
          <w:rPrChange w:id="264" w:author="John Wasta" w:date="2021-02-18T16:13:00Z">
            <w:rPr>
              <w:b/>
              <w:color w:val="1155CC"/>
              <w:u w:val="single"/>
            </w:rPr>
          </w:rPrChange>
        </w:rPr>
        <w:fldChar w:fldCharType="separate"/>
      </w:r>
      <w:r w:rsidRPr="004D1B0A">
        <w:rPr>
          <w:b/>
          <w:color w:val="1155CC"/>
          <w:sz w:val="20"/>
          <w:u w:val="single"/>
          <w:rPrChange w:id="265" w:author="John Wasta" w:date="2021-02-18T16:13:00Z">
            <w:rPr>
              <w:b/>
              <w:color w:val="1155CC"/>
              <w:u w:val="single"/>
            </w:rPr>
          </w:rPrChange>
        </w:rPr>
        <w:t>grants@district5970.org</w:t>
      </w:r>
      <w:r w:rsidR="004D1B0A" w:rsidRPr="004D1B0A">
        <w:rPr>
          <w:b/>
          <w:color w:val="1155CC"/>
          <w:sz w:val="20"/>
          <w:u w:val="single"/>
          <w:rPrChange w:id="266" w:author="John Wasta" w:date="2021-02-18T16:13:00Z">
            <w:rPr>
              <w:b/>
              <w:color w:val="1155CC"/>
              <w:u w:val="single"/>
            </w:rPr>
          </w:rPrChange>
        </w:rPr>
        <w:fldChar w:fldCharType="end"/>
      </w:r>
      <w:r w:rsidRPr="004D1B0A">
        <w:rPr>
          <w:sz w:val="20"/>
          <w:rPrChange w:id="267" w:author="John Wasta" w:date="2021-02-18T16:13:00Z">
            <w:rPr/>
          </w:rPrChange>
        </w:rPr>
        <w:t>, by June 15 of the Rotary year. District Grant funds will be made available between July 1 and August 1. If there is more than one application per Club, they should be ranked in order of priority.</w:t>
      </w:r>
    </w:p>
    <w:p w14:paraId="7114E4F8" w14:textId="77777777" w:rsidR="00482DA3" w:rsidRPr="004D1B0A" w:rsidRDefault="00482DA3" w:rsidP="00BC2C91">
      <w:pPr>
        <w:numPr>
          <w:ilvl w:val="0"/>
          <w:numId w:val="35"/>
        </w:numPr>
        <w:ind w:hanging="359"/>
        <w:contextualSpacing/>
        <w:rPr>
          <w:sz w:val="20"/>
          <w:rPrChange w:id="268" w:author="John Wasta" w:date="2021-02-18T16:13:00Z">
            <w:rPr/>
          </w:rPrChange>
        </w:rPr>
      </w:pPr>
      <w:r w:rsidRPr="004D1B0A">
        <w:rPr>
          <w:sz w:val="20"/>
          <w:rPrChange w:id="269" w:author="John Wasta" w:date="2021-02-18T16:13:00Z">
            <w:rPr/>
          </w:rPrChange>
        </w:rPr>
        <w:t>District Grant Application forms will be available on the District 5970 Rotary Foundation website.</w:t>
      </w:r>
    </w:p>
    <w:p w14:paraId="49A0DF0D" w14:textId="77777777" w:rsidR="00482DA3" w:rsidRPr="004D1B0A" w:rsidRDefault="00482DA3" w:rsidP="00BC2C91">
      <w:pPr>
        <w:numPr>
          <w:ilvl w:val="0"/>
          <w:numId w:val="35"/>
        </w:numPr>
        <w:ind w:hanging="359"/>
        <w:contextualSpacing/>
        <w:rPr>
          <w:sz w:val="20"/>
          <w:rPrChange w:id="270" w:author="John Wasta" w:date="2021-02-18T16:13:00Z">
            <w:rPr/>
          </w:rPrChange>
        </w:rPr>
      </w:pPr>
      <w:r w:rsidRPr="004D1B0A">
        <w:rPr>
          <w:sz w:val="20"/>
          <w:rPrChange w:id="271" w:author="John Wasta" w:date="2021-02-18T16:13:00Z">
            <w:rPr/>
          </w:rPrChange>
        </w:rPr>
        <w:t>Clubs will be notified by August 1 if their application(s) have been accepted. Funds for grant projects will be disbursed by District 5970 after the District 5970 Block Grant has been received from TRF.</w:t>
      </w:r>
    </w:p>
    <w:p w14:paraId="3B99D15C" w14:textId="403315B2" w:rsidR="00482DA3" w:rsidRPr="004D1B0A" w:rsidDel="004D1B0A" w:rsidRDefault="00482DA3" w:rsidP="00E05C63">
      <w:pPr>
        <w:numPr>
          <w:ilvl w:val="0"/>
          <w:numId w:val="35"/>
        </w:numPr>
        <w:ind w:hanging="359"/>
        <w:contextualSpacing/>
        <w:rPr>
          <w:del w:id="272" w:author="John Wasta" w:date="2021-02-18T16:13:00Z"/>
          <w:sz w:val="20"/>
          <w:rPrChange w:id="273" w:author="John Wasta" w:date="2021-02-18T16:13:00Z">
            <w:rPr>
              <w:del w:id="274" w:author="John Wasta" w:date="2021-02-18T16:13:00Z"/>
            </w:rPr>
          </w:rPrChange>
        </w:rPr>
      </w:pPr>
      <w:r w:rsidRPr="004D1B0A">
        <w:rPr>
          <w:sz w:val="20"/>
          <w:rPrChange w:id="275" w:author="John Wasta" w:date="2021-02-18T16:13:00Z">
            <w:rPr/>
          </w:rPrChange>
        </w:rPr>
        <w:t>If an approved application is withdrawn, the District Grant funds earmarked for the project will go back in the Block Grant pool, and further applications will be accepted on a first come, first served basis until all the District Block Grant funds have been used in the Rotary year.</w:t>
      </w:r>
    </w:p>
    <w:p w14:paraId="170195E2" w14:textId="77777777" w:rsidR="00482DA3" w:rsidRDefault="00482DA3">
      <w:pPr>
        <w:numPr>
          <w:ilvl w:val="0"/>
          <w:numId w:val="35"/>
        </w:numPr>
        <w:ind w:hanging="359"/>
        <w:contextualSpacing/>
        <w:pPrChange w:id="276" w:author="John Wasta" w:date="2021-02-18T16:13:00Z">
          <w:pPr/>
        </w:pPrChange>
      </w:pPr>
      <w:r>
        <w:br w:type="page"/>
      </w:r>
    </w:p>
    <w:p w14:paraId="32DFC250" w14:textId="77777777" w:rsidR="00482DA3" w:rsidRDefault="00482DA3">
      <w:pPr>
        <w:pStyle w:val="Heading2"/>
        <w:contextualSpacing w:val="0"/>
        <w:jc w:val="center"/>
      </w:pPr>
      <w:bookmarkStart w:id="277" w:name="h.pkf45hy28znt" w:colFirst="0" w:colLast="0"/>
      <w:bookmarkEnd w:id="277"/>
      <w:r>
        <w:lastRenderedPageBreak/>
        <w:t>DISTRICT COMMUNITY AND INTERNATIONAL GRANT APPLICATION</w:t>
      </w:r>
    </w:p>
    <w:p w14:paraId="4D2E4E47" w14:textId="6B99F6A3" w:rsidR="00482DA3" w:rsidRDefault="00482DA3">
      <w:pPr>
        <w:pStyle w:val="Heading3"/>
        <w:contextualSpacing w:val="0"/>
        <w:jc w:val="center"/>
      </w:pPr>
      <w:bookmarkStart w:id="278" w:name="h.761ts4ol53it" w:colFirst="0" w:colLast="0"/>
      <w:bookmarkEnd w:id="278"/>
      <w:r>
        <w:t>Pro</w:t>
      </w:r>
      <w:ins w:id="279" w:author="Donald Meyer" w:date="2021-02-21T19:11:00Z">
        <w:r w:rsidR="008741B3">
          <w:t>j</w:t>
        </w:r>
      </w:ins>
      <w:del w:id="280" w:author="Donald Meyer" w:date="2021-02-21T19:11:00Z">
        <w:r w:rsidDel="008741B3">
          <w:delText>t</w:delText>
        </w:r>
      </w:del>
      <w:r>
        <w:t>ect Minimum:  $3,000</w:t>
      </w:r>
    </w:p>
    <w:p w14:paraId="047DE41F" w14:textId="77777777" w:rsidR="00482DA3" w:rsidRDefault="00D170C5">
      <w:pPr>
        <w:pStyle w:val="Heading3"/>
        <w:keepNext w:val="0"/>
        <w:keepLines w:val="0"/>
        <w:tabs>
          <w:tab w:val="left" w:pos="6860"/>
        </w:tabs>
        <w:contextualSpacing w:val="0"/>
        <w:jc w:val="center"/>
      </w:pPr>
      <w:bookmarkStart w:id="281" w:name="h.z7qxwgd1m1da" w:colFirst="0" w:colLast="0"/>
      <w:bookmarkEnd w:id="281"/>
      <w:r>
        <w:t xml:space="preserve">Rotary Year:  </w:t>
      </w:r>
      <w:r w:rsidR="006631E9">
        <w:t>20</w:t>
      </w:r>
      <w:ins w:id="282" w:author="Bell, Michelle L" w:date="2019-12-31T18:06:00Z">
        <w:r w:rsidR="000426D8">
          <w:t>20</w:t>
        </w:r>
      </w:ins>
      <w:del w:id="283" w:author="Bell, Michelle L" w:date="2019-12-31T18:06:00Z">
        <w:r w:rsidR="006631E9" w:rsidDel="000426D8">
          <w:delText>19</w:delText>
        </w:r>
      </w:del>
      <w:r w:rsidR="006631E9">
        <w:t>-202</w:t>
      </w:r>
      <w:ins w:id="284" w:author="Bell, Michelle L" w:date="2019-12-31T18:06:00Z">
        <w:r w:rsidR="000426D8">
          <w:t>1</w:t>
        </w:r>
      </w:ins>
      <w:del w:id="285" w:author="Bell, Michelle L" w:date="2019-12-31T18:06:00Z">
        <w:r w:rsidR="006631E9" w:rsidDel="000426D8">
          <w:delText>0</w:delText>
        </w:r>
      </w:del>
    </w:p>
    <w:p w14:paraId="6CA52312" w14:textId="77777777" w:rsidR="00482DA3" w:rsidRDefault="00482DA3" w:rsidP="00BC2C91">
      <w:pPr>
        <w:numPr>
          <w:ilvl w:val="0"/>
          <w:numId w:val="17"/>
        </w:numPr>
        <w:tabs>
          <w:tab w:val="left" w:pos="6860"/>
        </w:tabs>
        <w:ind w:hanging="359"/>
        <w:contextualSpacing/>
      </w:pPr>
      <w:r>
        <w:t xml:space="preserve">District Grant funds cannot be used for reimbursing a Club for projects completed or </w:t>
      </w:r>
      <w:proofErr w:type="spellStart"/>
      <w:r>
        <w:t>in</w:t>
      </w:r>
      <w:del w:id="286" w:author="Donald Meyer" w:date="2021-02-21T19:20:00Z">
        <w:r w:rsidDel="008741B3">
          <w:delText xml:space="preserve"> </w:delText>
        </w:r>
      </w:del>
      <w:del w:id="287" w:author="Donald Meyer" w:date="2021-02-21T19:19:00Z">
        <w:r w:rsidDel="008741B3">
          <w:delText xml:space="preserve">  </w:delText>
        </w:r>
      </w:del>
      <w:r>
        <w:t>progress</w:t>
      </w:r>
      <w:proofErr w:type="spellEnd"/>
    </w:p>
    <w:p w14:paraId="163F5105" w14:textId="77777777" w:rsidR="00482DA3" w:rsidRDefault="00482DA3" w:rsidP="00BC2C91">
      <w:pPr>
        <w:numPr>
          <w:ilvl w:val="0"/>
          <w:numId w:val="17"/>
        </w:numPr>
        <w:tabs>
          <w:tab w:val="left" w:pos="1560"/>
        </w:tabs>
        <w:ind w:hanging="359"/>
        <w:contextualSpacing/>
      </w:pPr>
      <w:r>
        <w:t>Projects must be humanitarian in nature</w:t>
      </w:r>
    </w:p>
    <w:p w14:paraId="1613DA73" w14:textId="77777777" w:rsidR="00482DA3" w:rsidRDefault="00482DA3" w:rsidP="00BC2C91">
      <w:pPr>
        <w:numPr>
          <w:ilvl w:val="0"/>
          <w:numId w:val="17"/>
        </w:numPr>
        <w:tabs>
          <w:tab w:val="left" w:pos="1560"/>
        </w:tabs>
        <w:ind w:hanging="359"/>
        <w:contextualSpacing/>
      </w:pPr>
      <w:r>
        <w:t>Subsequent changes to any project in scope, purpose or substantial purchases must be re-submitted for prior ap</w:t>
      </w:r>
      <w:r w:rsidR="008112AD">
        <w:t>proval</w:t>
      </w:r>
    </w:p>
    <w:p w14:paraId="12B03902" w14:textId="77777777" w:rsidR="00482DA3" w:rsidRDefault="00482DA3" w:rsidP="00BC2C91">
      <w:pPr>
        <w:numPr>
          <w:ilvl w:val="0"/>
          <w:numId w:val="17"/>
        </w:numPr>
        <w:tabs>
          <w:tab w:val="left" w:pos="1560"/>
        </w:tabs>
        <w:ind w:hanging="359"/>
        <w:contextualSpacing/>
      </w:pPr>
      <w:r>
        <w:t>The minimum for each grant project is $3,000</w:t>
      </w:r>
    </w:p>
    <w:p w14:paraId="0D87C34B" w14:textId="5191A27A" w:rsidR="00482DA3" w:rsidRDefault="00B7544C" w:rsidP="00BC2C91">
      <w:pPr>
        <w:numPr>
          <w:ilvl w:val="0"/>
          <w:numId w:val="17"/>
        </w:numPr>
        <w:tabs>
          <w:tab w:val="left" w:pos="1560"/>
        </w:tabs>
        <w:ind w:hanging="359"/>
        <w:contextualSpacing/>
      </w:pPr>
      <w:ins w:id="288" w:author="John Wasta" w:date="2021-02-17T18:13:00Z">
        <w:r>
          <w:t xml:space="preserve">The </w:t>
        </w:r>
      </w:ins>
      <w:ins w:id="289" w:author="John Wasta" w:date="2021-02-17T18:14:00Z">
        <w:r>
          <w:t>club must fund an amount equal to or greater than the amount requested for a District grant.</w:t>
        </w:r>
      </w:ins>
      <w:del w:id="290" w:author="John Wasta" w:date="2021-02-17T18:13:00Z">
        <w:r w:rsidR="00482DA3" w:rsidDel="00B7544C">
          <w:delText xml:space="preserve">Clubs must fund </w:delText>
        </w:r>
        <w:r w:rsidR="008112AD" w:rsidDel="00B7544C">
          <w:delText>a minimum of</w:delText>
        </w:r>
        <w:r w:rsidR="00482DA3" w:rsidDel="00B7544C">
          <w:delText xml:space="preserve"> 50% of project</w:delText>
        </w:r>
      </w:del>
    </w:p>
    <w:p w14:paraId="2C5BC540" w14:textId="40DCB74A" w:rsidR="00482DA3" w:rsidRDefault="00482DA3" w:rsidP="00BC2C91">
      <w:pPr>
        <w:numPr>
          <w:ilvl w:val="0"/>
          <w:numId w:val="17"/>
        </w:numPr>
        <w:tabs>
          <w:tab w:val="left" w:pos="1560"/>
        </w:tabs>
        <w:ind w:hanging="359"/>
        <w:contextualSpacing/>
      </w:pPr>
      <w:r>
        <w:t>The match from the District will be a minimum of</w:t>
      </w:r>
      <w:ins w:id="291" w:author="John Wasta" w:date="2021-02-17T18:13:00Z">
        <w:r w:rsidR="00B7544C">
          <w:t xml:space="preserve"> </w:t>
        </w:r>
      </w:ins>
      <w:r>
        <w:t>$1,500 to a maximum of</w:t>
      </w:r>
      <w:ins w:id="292" w:author="John Wasta" w:date="2021-02-17T18:13:00Z">
        <w:r w:rsidR="00B7544C">
          <w:t xml:space="preserve"> </w:t>
        </w:r>
      </w:ins>
      <w:r>
        <w:t>$5,000</w:t>
      </w:r>
    </w:p>
    <w:p w14:paraId="57AAFA25" w14:textId="77777777" w:rsidR="00482DA3" w:rsidRDefault="00482DA3" w:rsidP="00BC2C91">
      <w:pPr>
        <w:numPr>
          <w:ilvl w:val="0"/>
          <w:numId w:val="17"/>
        </w:numPr>
        <w:tabs>
          <w:tab w:val="left" w:pos="1560"/>
        </w:tabs>
        <w:ind w:hanging="359"/>
        <w:contextualSpacing/>
      </w:pPr>
      <w:r>
        <w:t xml:space="preserve">Submit Grants to:  </w:t>
      </w:r>
      <w:hyperlink r:id="rId11">
        <w:r>
          <w:rPr>
            <w:color w:val="1155CC"/>
            <w:u w:val="single"/>
          </w:rPr>
          <w:t>grants@district5970.org</w:t>
        </w:r>
      </w:hyperlink>
    </w:p>
    <w:p w14:paraId="554B4BBC" w14:textId="77777777" w:rsidR="00482DA3" w:rsidRDefault="00482DA3" w:rsidP="00F90A2F">
      <w:pPr>
        <w:tabs>
          <w:tab w:val="left" w:pos="1560"/>
        </w:tabs>
      </w:pPr>
      <w:r>
        <w:rPr>
          <w:i/>
        </w:rPr>
        <w:t>Please print or type all information and use additional sheets of paper if necessary.</w:t>
      </w:r>
    </w:p>
    <w:tbl>
      <w:tblPr>
        <w:tblW w:w="9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2"/>
        <w:gridCol w:w="5220"/>
      </w:tblGrid>
      <w:tr w:rsidR="00F90A2F" w14:paraId="388F175D" w14:textId="77777777" w:rsidTr="00F90A2F">
        <w:trPr>
          <w:trHeight w:val="1060"/>
        </w:trPr>
        <w:tc>
          <w:tcPr>
            <w:tcW w:w="4672" w:type="dxa"/>
            <w:tcMar>
              <w:top w:w="100" w:type="dxa"/>
              <w:left w:w="100" w:type="dxa"/>
              <w:bottom w:w="100" w:type="dxa"/>
              <w:right w:w="100" w:type="dxa"/>
            </w:tcMar>
          </w:tcPr>
          <w:p w14:paraId="44A55386" w14:textId="77777777" w:rsidR="00F90A2F" w:rsidRDefault="00F90A2F" w:rsidP="00AD7AFA">
            <w:pPr>
              <w:tabs>
                <w:tab w:val="left" w:pos="1560"/>
              </w:tabs>
              <w:spacing w:after="0" w:line="240" w:lineRule="auto"/>
            </w:pPr>
            <w:r w:rsidRPr="00016E5A">
              <w:rPr>
                <w:sz w:val="18"/>
              </w:rPr>
              <w:t>Sponsoring Club (Initiator of the Grant Request):</w:t>
            </w:r>
          </w:p>
        </w:tc>
        <w:tc>
          <w:tcPr>
            <w:tcW w:w="5220" w:type="dxa"/>
          </w:tcPr>
          <w:p w14:paraId="1582088F" w14:textId="77777777" w:rsidR="00F90A2F" w:rsidRPr="00016E5A" w:rsidRDefault="00F90A2F" w:rsidP="00AD7AFA">
            <w:pPr>
              <w:tabs>
                <w:tab w:val="left" w:pos="1560"/>
              </w:tabs>
              <w:spacing w:after="0" w:line="240" w:lineRule="auto"/>
              <w:rPr>
                <w:sz w:val="18"/>
              </w:rPr>
            </w:pPr>
            <w:r>
              <w:rPr>
                <w:sz w:val="18"/>
              </w:rPr>
              <w:t>Club Mailing Address:</w:t>
            </w:r>
          </w:p>
        </w:tc>
      </w:tr>
    </w:tbl>
    <w:p w14:paraId="64801437" w14:textId="77777777" w:rsidR="00F90A2F" w:rsidRDefault="00F90A2F" w:rsidP="00F90A2F">
      <w:pPr>
        <w:tabs>
          <w:tab w:val="left" w:pos="1560"/>
        </w:tabs>
        <w:spacing w:after="0" w:line="240" w:lineRule="auto"/>
      </w:pPr>
    </w:p>
    <w:tbl>
      <w:tblPr>
        <w:tblW w:w="9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293" w:author="John Wasta" w:date="2021-02-17T18:15:00Z">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9874"/>
        <w:tblGridChange w:id="294">
          <w:tblGrid>
            <w:gridCol w:w="9892"/>
          </w:tblGrid>
        </w:tblGridChange>
      </w:tblGrid>
      <w:tr w:rsidR="00F90A2F" w14:paraId="46E25652" w14:textId="77777777" w:rsidTr="00C01D34">
        <w:trPr>
          <w:trHeight w:val="2004"/>
          <w:trPrChange w:id="295" w:author="John Wasta" w:date="2021-02-17T18:15:00Z">
            <w:trPr>
              <w:trHeight w:val="2180"/>
            </w:trPr>
          </w:trPrChange>
        </w:trPr>
        <w:tc>
          <w:tcPr>
            <w:tcW w:w="9874" w:type="dxa"/>
            <w:tcMar>
              <w:top w:w="100" w:type="dxa"/>
              <w:left w:w="100" w:type="dxa"/>
              <w:bottom w:w="100" w:type="dxa"/>
              <w:right w:w="100" w:type="dxa"/>
            </w:tcMar>
            <w:tcPrChange w:id="296" w:author="John Wasta" w:date="2021-02-17T18:15:00Z">
              <w:tcPr>
                <w:tcW w:w="9892" w:type="dxa"/>
                <w:tcMar>
                  <w:top w:w="100" w:type="dxa"/>
                  <w:left w:w="100" w:type="dxa"/>
                  <w:bottom w:w="100" w:type="dxa"/>
                  <w:right w:w="100" w:type="dxa"/>
                </w:tcMar>
              </w:tcPr>
            </w:tcPrChange>
          </w:tcPr>
          <w:p w14:paraId="20945C1F" w14:textId="77777777" w:rsidR="00F90A2F" w:rsidDel="000426D8" w:rsidRDefault="00F90A2F" w:rsidP="00AD7AFA">
            <w:pPr>
              <w:tabs>
                <w:tab w:val="left" w:pos="1560"/>
              </w:tabs>
              <w:spacing w:after="0" w:line="240" w:lineRule="auto"/>
              <w:rPr>
                <w:del w:id="297" w:author="Bell, Michelle L" w:date="2019-12-31T18:06:00Z"/>
              </w:rPr>
            </w:pPr>
            <w:r w:rsidRPr="00016E5A">
              <w:rPr>
                <w:sz w:val="18"/>
              </w:rPr>
              <w:t xml:space="preserve">Describe the project, its location, and its planned objectives: (Must be humanitarian in nature; subsequent changes in scope, </w:t>
            </w:r>
          </w:p>
          <w:p w14:paraId="769ED871" w14:textId="77777777" w:rsidR="00F90A2F" w:rsidRDefault="00F90A2F" w:rsidP="00AD7AFA">
            <w:pPr>
              <w:tabs>
                <w:tab w:val="left" w:pos="1560"/>
              </w:tabs>
              <w:spacing w:after="0" w:line="240" w:lineRule="auto"/>
            </w:pPr>
            <w:r w:rsidRPr="00016E5A">
              <w:rPr>
                <w:sz w:val="18"/>
              </w:rPr>
              <w:t>purpose or substantial purchases must be resubmitted to receive prior approval.)</w:t>
            </w:r>
          </w:p>
        </w:tc>
      </w:tr>
      <w:tr w:rsidR="00F82830" w14:paraId="07803B24" w14:textId="77777777" w:rsidTr="00547CC5">
        <w:trPr>
          <w:trHeight w:val="2895"/>
          <w:trPrChange w:id="298" w:author="Michelle Bell" w:date="2021-02-18T15:19:00Z">
            <w:trPr>
              <w:trHeight w:val="2180"/>
            </w:trPr>
          </w:trPrChange>
        </w:trPr>
        <w:tc>
          <w:tcPr>
            <w:tcW w:w="9874" w:type="dxa"/>
            <w:tcMar>
              <w:top w:w="100" w:type="dxa"/>
              <w:left w:w="100" w:type="dxa"/>
              <w:bottom w:w="100" w:type="dxa"/>
              <w:right w:w="100" w:type="dxa"/>
            </w:tcMar>
            <w:tcPrChange w:id="299" w:author="Michelle Bell" w:date="2021-02-18T15:19:00Z">
              <w:tcPr>
                <w:tcW w:w="9892" w:type="dxa"/>
                <w:tcMar>
                  <w:top w:w="100" w:type="dxa"/>
                  <w:left w:w="100" w:type="dxa"/>
                  <w:bottom w:w="100" w:type="dxa"/>
                  <w:right w:w="100" w:type="dxa"/>
                </w:tcMar>
              </w:tcPr>
            </w:tcPrChange>
          </w:tcPr>
          <w:tbl>
            <w:tblPr>
              <w:tblW w:w="10060" w:type="dxa"/>
              <w:tblLayout w:type="fixed"/>
              <w:tblLook w:val="04A0" w:firstRow="1" w:lastRow="0" w:firstColumn="1" w:lastColumn="0" w:noHBand="0" w:noVBand="1"/>
            </w:tblPr>
            <w:tblGrid>
              <w:gridCol w:w="380"/>
              <w:gridCol w:w="4500"/>
              <w:gridCol w:w="460"/>
              <w:gridCol w:w="4720"/>
            </w:tblGrid>
            <w:tr w:rsidR="00547CC5" w:rsidRPr="00547CC5" w14:paraId="2473D367" w14:textId="77777777" w:rsidTr="00547CC5">
              <w:trPr>
                <w:trHeight w:val="300"/>
                <w:ins w:id="300" w:author="Michelle Bell" w:date="2021-02-18T15:19:00Z"/>
              </w:trPr>
              <w:tc>
                <w:tcPr>
                  <w:tcW w:w="380" w:type="dxa"/>
                  <w:tcBorders>
                    <w:top w:val="nil"/>
                    <w:left w:val="nil"/>
                    <w:bottom w:val="nil"/>
                    <w:right w:val="nil"/>
                  </w:tcBorders>
                  <w:shd w:val="clear" w:color="auto" w:fill="auto"/>
                  <w:noWrap/>
                  <w:vAlign w:val="bottom"/>
                  <w:hideMark/>
                </w:tcPr>
                <w:p w14:paraId="060A0E29" w14:textId="77777777" w:rsidR="00547CC5" w:rsidRPr="00547CC5" w:rsidRDefault="00547CC5" w:rsidP="00547CC5">
                  <w:pPr>
                    <w:widowControl/>
                    <w:spacing w:after="0" w:line="240" w:lineRule="auto"/>
                    <w:rPr>
                      <w:ins w:id="301" w:author="Michelle Bell" w:date="2021-02-18T15:19:00Z"/>
                      <w:rFonts w:ascii="Times New Roman" w:hAnsi="Times New Roman" w:cs="Times New Roman"/>
                      <w:color w:val="auto"/>
                      <w:sz w:val="20"/>
                      <w:szCs w:val="24"/>
                    </w:rPr>
                  </w:pPr>
                </w:p>
              </w:tc>
              <w:tc>
                <w:tcPr>
                  <w:tcW w:w="4500" w:type="dxa"/>
                  <w:tcBorders>
                    <w:top w:val="nil"/>
                    <w:left w:val="nil"/>
                    <w:bottom w:val="nil"/>
                    <w:right w:val="nil"/>
                  </w:tcBorders>
                  <w:shd w:val="clear" w:color="auto" w:fill="auto"/>
                  <w:noWrap/>
                  <w:vAlign w:val="center"/>
                  <w:hideMark/>
                </w:tcPr>
                <w:p w14:paraId="4ACDFD21" w14:textId="77777777" w:rsidR="00547CC5" w:rsidRPr="00547CC5" w:rsidRDefault="00547CC5" w:rsidP="00547CC5">
                  <w:pPr>
                    <w:widowControl/>
                    <w:spacing w:after="0" w:line="240" w:lineRule="auto"/>
                    <w:rPr>
                      <w:ins w:id="302" w:author="Michelle Bell" w:date="2021-02-18T15:19:00Z"/>
                      <w:szCs w:val="22"/>
                    </w:rPr>
                  </w:pPr>
                  <w:ins w:id="303" w:author="Michelle Bell" w:date="2021-02-18T15:19:00Z">
                    <w:r w:rsidRPr="00547CC5">
                      <w:t>Choose the activity type this grant falls into:</w:t>
                    </w:r>
                  </w:ins>
                </w:p>
              </w:tc>
              <w:tc>
                <w:tcPr>
                  <w:tcW w:w="460" w:type="dxa"/>
                  <w:tcBorders>
                    <w:top w:val="nil"/>
                    <w:left w:val="nil"/>
                    <w:bottom w:val="nil"/>
                    <w:right w:val="nil"/>
                  </w:tcBorders>
                  <w:shd w:val="clear" w:color="auto" w:fill="auto"/>
                  <w:noWrap/>
                  <w:vAlign w:val="bottom"/>
                  <w:hideMark/>
                </w:tcPr>
                <w:p w14:paraId="5B74CAB4" w14:textId="77777777" w:rsidR="00547CC5" w:rsidRPr="00547CC5" w:rsidRDefault="00547CC5" w:rsidP="00547CC5">
                  <w:pPr>
                    <w:widowControl/>
                    <w:spacing w:after="0" w:line="240" w:lineRule="auto"/>
                    <w:rPr>
                      <w:ins w:id="304" w:author="Michelle Bell" w:date="2021-02-18T15:19:00Z"/>
                      <w:szCs w:val="22"/>
                    </w:rPr>
                  </w:pPr>
                </w:p>
              </w:tc>
              <w:tc>
                <w:tcPr>
                  <w:tcW w:w="4720" w:type="dxa"/>
                  <w:tcBorders>
                    <w:top w:val="nil"/>
                    <w:left w:val="nil"/>
                    <w:bottom w:val="nil"/>
                    <w:right w:val="nil"/>
                  </w:tcBorders>
                  <w:shd w:val="clear" w:color="auto" w:fill="auto"/>
                  <w:noWrap/>
                  <w:vAlign w:val="bottom"/>
                  <w:hideMark/>
                </w:tcPr>
                <w:p w14:paraId="2A9154ED" w14:textId="77777777" w:rsidR="00547CC5" w:rsidRPr="00547CC5" w:rsidRDefault="00547CC5" w:rsidP="00547CC5">
                  <w:pPr>
                    <w:widowControl/>
                    <w:spacing w:after="0" w:line="240" w:lineRule="auto"/>
                    <w:rPr>
                      <w:ins w:id="305" w:author="Michelle Bell" w:date="2021-02-18T15:19:00Z"/>
                      <w:rFonts w:ascii="Times New Roman" w:hAnsi="Times New Roman" w:cs="Times New Roman"/>
                      <w:color w:val="auto"/>
                      <w:sz w:val="20"/>
                    </w:rPr>
                  </w:pPr>
                </w:p>
              </w:tc>
            </w:tr>
            <w:tr w:rsidR="00547CC5" w:rsidRPr="00547CC5" w14:paraId="5A31AC57" w14:textId="77777777" w:rsidTr="00547CC5">
              <w:trPr>
                <w:trHeight w:val="300"/>
                <w:ins w:id="306" w:author="Michelle Bell" w:date="2021-02-18T15:19:00Z"/>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1DEF4" w14:textId="77777777" w:rsidR="00547CC5" w:rsidRPr="00547CC5" w:rsidRDefault="00547CC5" w:rsidP="00547CC5">
                  <w:pPr>
                    <w:widowControl/>
                    <w:spacing w:after="0" w:line="240" w:lineRule="auto"/>
                    <w:rPr>
                      <w:ins w:id="307" w:author="Michelle Bell" w:date="2021-02-18T15:19:00Z"/>
                      <w:szCs w:val="22"/>
                    </w:rPr>
                  </w:pPr>
                  <w:ins w:id="308" w:author="Michelle Bell" w:date="2021-02-18T15:19:00Z">
                    <w:r w:rsidRPr="00547CC5">
                      <w:rPr>
                        <w:szCs w:val="22"/>
                      </w:rPr>
                      <w:t> </w:t>
                    </w:r>
                  </w:ins>
                </w:p>
              </w:tc>
              <w:tc>
                <w:tcPr>
                  <w:tcW w:w="4500" w:type="dxa"/>
                  <w:tcBorders>
                    <w:top w:val="nil"/>
                    <w:left w:val="nil"/>
                    <w:bottom w:val="nil"/>
                    <w:right w:val="nil"/>
                  </w:tcBorders>
                  <w:shd w:val="clear" w:color="auto" w:fill="auto"/>
                  <w:noWrap/>
                  <w:vAlign w:val="bottom"/>
                  <w:hideMark/>
                </w:tcPr>
                <w:p w14:paraId="3352E386" w14:textId="77777777" w:rsidR="00547CC5" w:rsidRPr="00547CC5" w:rsidRDefault="00547CC5" w:rsidP="00547CC5">
                  <w:pPr>
                    <w:widowControl/>
                    <w:spacing w:after="0" w:line="240" w:lineRule="auto"/>
                    <w:rPr>
                      <w:ins w:id="309" w:author="Michelle Bell" w:date="2021-02-18T15:19:00Z"/>
                      <w:szCs w:val="22"/>
                    </w:rPr>
                  </w:pPr>
                  <w:ins w:id="310" w:author="Michelle Bell" w:date="2021-02-18T15:19:00Z">
                    <w:r w:rsidRPr="00547CC5">
                      <w:rPr>
                        <w:szCs w:val="22"/>
                      </w:rPr>
                      <w:t>Community Development:  General</w:t>
                    </w:r>
                  </w:ins>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EF5DF4" w14:textId="77777777" w:rsidR="00547CC5" w:rsidRPr="00547CC5" w:rsidRDefault="00547CC5" w:rsidP="00547CC5">
                  <w:pPr>
                    <w:widowControl/>
                    <w:spacing w:after="0" w:line="240" w:lineRule="auto"/>
                    <w:rPr>
                      <w:ins w:id="311" w:author="Michelle Bell" w:date="2021-02-18T15:19:00Z"/>
                      <w:szCs w:val="22"/>
                    </w:rPr>
                  </w:pPr>
                  <w:ins w:id="312" w:author="Michelle Bell" w:date="2021-02-18T15:19:00Z">
                    <w:r w:rsidRPr="00547CC5">
                      <w:rPr>
                        <w:szCs w:val="22"/>
                      </w:rPr>
                      <w:t> </w:t>
                    </w:r>
                  </w:ins>
                </w:p>
              </w:tc>
              <w:tc>
                <w:tcPr>
                  <w:tcW w:w="4720" w:type="dxa"/>
                  <w:tcBorders>
                    <w:top w:val="nil"/>
                    <w:left w:val="nil"/>
                    <w:bottom w:val="nil"/>
                    <w:right w:val="nil"/>
                  </w:tcBorders>
                  <w:shd w:val="clear" w:color="auto" w:fill="auto"/>
                  <w:noWrap/>
                  <w:vAlign w:val="bottom"/>
                  <w:hideMark/>
                </w:tcPr>
                <w:p w14:paraId="32F41E0D" w14:textId="77777777" w:rsidR="00547CC5" w:rsidRPr="00547CC5" w:rsidRDefault="00547CC5" w:rsidP="00547CC5">
                  <w:pPr>
                    <w:widowControl/>
                    <w:spacing w:after="0" w:line="240" w:lineRule="auto"/>
                    <w:rPr>
                      <w:ins w:id="313" w:author="Michelle Bell" w:date="2021-02-18T15:19:00Z"/>
                      <w:szCs w:val="22"/>
                    </w:rPr>
                  </w:pPr>
                  <w:ins w:id="314" w:author="Michelle Bell" w:date="2021-02-18T15:19:00Z">
                    <w:r w:rsidRPr="00547CC5">
                      <w:rPr>
                        <w:szCs w:val="22"/>
                      </w:rPr>
                      <w:t>Health:                                    General</w:t>
                    </w:r>
                  </w:ins>
                </w:p>
              </w:tc>
            </w:tr>
            <w:tr w:rsidR="00547CC5" w:rsidRPr="00547CC5" w14:paraId="51385315" w14:textId="77777777" w:rsidTr="00547CC5">
              <w:trPr>
                <w:trHeight w:val="300"/>
                <w:ins w:id="315" w:author="Michelle Bell" w:date="2021-02-18T15:19:00Z"/>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3EAD7AB8" w14:textId="77777777" w:rsidR="00547CC5" w:rsidRPr="00547CC5" w:rsidRDefault="00547CC5" w:rsidP="00547CC5">
                  <w:pPr>
                    <w:widowControl/>
                    <w:spacing w:after="0" w:line="240" w:lineRule="auto"/>
                    <w:rPr>
                      <w:ins w:id="316" w:author="Michelle Bell" w:date="2021-02-18T15:19:00Z"/>
                      <w:szCs w:val="22"/>
                    </w:rPr>
                  </w:pPr>
                  <w:ins w:id="317" w:author="Michelle Bell" w:date="2021-02-18T15:19:00Z">
                    <w:r w:rsidRPr="00547CC5">
                      <w:rPr>
                        <w:szCs w:val="22"/>
                      </w:rPr>
                      <w:t> </w:t>
                    </w:r>
                  </w:ins>
                </w:p>
              </w:tc>
              <w:tc>
                <w:tcPr>
                  <w:tcW w:w="4500" w:type="dxa"/>
                  <w:tcBorders>
                    <w:top w:val="nil"/>
                    <w:left w:val="nil"/>
                    <w:bottom w:val="nil"/>
                    <w:right w:val="nil"/>
                  </w:tcBorders>
                  <w:shd w:val="clear" w:color="auto" w:fill="auto"/>
                  <w:noWrap/>
                  <w:vAlign w:val="bottom"/>
                  <w:hideMark/>
                </w:tcPr>
                <w:p w14:paraId="2049BB03" w14:textId="77777777" w:rsidR="00547CC5" w:rsidRPr="00547CC5" w:rsidRDefault="00547CC5" w:rsidP="00547CC5">
                  <w:pPr>
                    <w:widowControl/>
                    <w:spacing w:after="0" w:line="240" w:lineRule="auto"/>
                    <w:rPr>
                      <w:ins w:id="318" w:author="Michelle Bell" w:date="2021-02-18T15:19:00Z"/>
                      <w:szCs w:val="22"/>
                    </w:rPr>
                  </w:pPr>
                  <w:ins w:id="319" w:author="Michelle Bell" w:date="2021-02-18T15:19:00Z">
                    <w:r w:rsidRPr="00547CC5">
                      <w:rPr>
                        <w:szCs w:val="22"/>
                      </w:rPr>
                      <w:t>Community Development:  Renovation</w:t>
                    </w:r>
                  </w:ins>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7983795" w14:textId="77777777" w:rsidR="00547CC5" w:rsidRPr="00547CC5" w:rsidRDefault="00547CC5" w:rsidP="00547CC5">
                  <w:pPr>
                    <w:widowControl/>
                    <w:spacing w:after="0" w:line="240" w:lineRule="auto"/>
                    <w:rPr>
                      <w:ins w:id="320" w:author="Michelle Bell" w:date="2021-02-18T15:19:00Z"/>
                      <w:szCs w:val="22"/>
                    </w:rPr>
                  </w:pPr>
                  <w:ins w:id="321" w:author="Michelle Bell" w:date="2021-02-18T15:19:00Z">
                    <w:r w:rsidRPr="00547CC5">
                      <w:rPr>
                        <w:szCs w:val="22"/>
                      </w:rPr>
                      <w:t> </w:t>
                    </w:r>
                  </w:ins>
                </w:p>
              </w:tc>
              <w:tc>
                <w:tcPr>
                  <w:tcW w:w="4720" w:type="dxa"/>
                  <w:tcBorders>
                    <w:top w:val="nil"/>
                    <w:left w:val="nil"/>
                    <w:bottom w:val="nil"/>
                    <w:right w:val="nil"/>
                  </w:tcBorders>
                  <w:shd w:val="clear" w:color="auto" w:fill="auto"/>
                  <w:noWrap/>
                  <w:vAlign w:val="bottom"/>
                  <w:hideMark/>
                </w:tcPr>
                <w:p w14:paraId="359932A2" w14:textId="77777777" w:rsidR="00547CC5" w:rsidRPr="00547CC5" w:rsidRDefault="00547CC5" w:rsidP="00547CC5">
                  <w:pPr>
                    <w:widowControl/>
                    <w:spacing w:after="0" w:line="240" w:lineRule="auto"/>
                    <w:rPr>
                      <w:ins w:id="322" w:author="Michelle Bell" w:date="2021-02-18T15:19:00Z"/>
                      <w:szCs w:val="22"/>
                    </w:rPr>
                  </w:pPr>
                  <w:ins w:id="323" w:author="Michelle Bell" w:date="2021-02-18T15:19:00Z">
                    <w:r w:rsidRPr="00547CC5">
                      <w:rPr>
                        <w:szCs w:val="22"/>
                      </w:rPr>
                      <w:t>Health:                                    Disease</w:t>
                    </w:r>
                  </w:ins>
                </w:p>
              </w:tc>
            </w:tr>
            <w:tr w:rsidR="00547CC5" w:rsidRPr="00547CC5" w14:paraId="35A4C648" w14:textId="77777777" w:rsidTr="00547CC5">
              <w:trPr>
                <w:trHeight w:val="300"/>
                <w:ins w:id="324" w:author="Michelle Bell" w:date="2021-02-18T15:19:00Z"/>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78D82B7C" w14:textId="77777777" w:rsidR="00547CC5" w:rsidRPr="00547CC5" w:rsidRDefault="00547CC5" w:rsidP="00547CC5">
                  <w:pPr>
                    <w:widowControl/>
                    <w:spacing w:after="0" w:line="240" w:lineRule="auto"/>
                    <w:rPr>
                      <w:ins w:id="325" w:author="Michelle Bell" w:date="2021-02-18T15:19:00Z"/>
                      <w:szCs w:val="22"/>
                    </w:rPr>
                  </w:pPr>
                  <w:ins w:id="326" w:author="Michelle Bell" w:date="2021-02-18T15:19:00Z">
                    <w:r w:rsidRPr="00547CC5">
                      <w:rPr>
                        <w:szCs w:val="22"/>
                      </w:rPr>
                      <w:t> </w:t>
                    </w:r>
                  </w:ins>
                </w:p>
              </w:tc>
              <w:tc>
                <w:tcPr>
                  <w:tcW w:w="4500" w:type="dxa"/>
                  <w:tcBorders>
                    <w:top w:val="nil"/>
                    <w:left w:val="nil"/>
                    <w:bottom w:val="nil"/>
                    <w:right w:val="nil"/>
                  </w:tcBorders>
                  <w:shd w:val="clear" w:color="auto" w:fill="auto"/>
                  <w:noWrap/>
                  <w:vAlign w:val="bottom"/>
                  <w:hideMark/>
                </w:tcPr>
                <w:p w14:paraId="1809329B" w14:textId="77777777" w:rsidR="00547CC5" w:rsidRPr="00547CC5" w:rsidRDefault="00547CC5" w:rsidP="00547CC5">
                  <w:pPr>
                    <w:widowControl/>
                    <w:spacing w:after="0" w:line="240" w:lineRule="auto"/>
                    <w:rPr>
                      <w:ins w:id="327" w:author="Michelle Bell" w:date="2021-02-18T15:19:00Z"/>
                      <w:szCs w:val="22"/>
                    </w:rPr>
                  </w:pPr>
                  <w:ins w:id="328" w:author="Michelle Bell" w:date="2021-02-18T15:19:00Z">
                    <w:r w:rsidRPr="00547CC5">
                      <w:rPr>
                        <w:szCs w:val="22"/>
                      </w:rPr>
                      <w:t>Community Development:  Disaster Recovery</w:t>
                    </w:r>
                  </w:ins>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33E70FD8" w14:textId="77777777" w:rsidR="00547CC5" w:rsidRPr="00547CC5" w:rsidRDefault="00547CC5" w:rsidP="00547CC5">
                  <w:pPr>
                    <w:widowControl/>
                    <w:spacing w:after="0" w:line="240" w:lineRule="auto"/>
                    <w:rPr>
                      <w:ins w:id="329" w:author="Michelle Bell" w:date="2021-02-18T15:19:00Z"/>
                      <w:szCs w:val="22"/>
                    </w:rPr>
                  </w:pPr>
                  <w:ins w:id="330" w:author="Michelle Bell" w:date="2021-02-18T15:19:00Z">
                    <w:r w:rsidRPr="00547CC5">
                      <w:rPr>
                        <w:szCs w:val="22"/>
                      </w:rPr>
                      <w:t> </w:t>
                    </w:r>
                  </w:ins>
                </w:p>
              </w:tc>
              <w:tc>
                <w:tcPr>
                  <w:tcW w:w="4720" w:type="dxa"/>
                  <w:tcBorders>
                    <w:top w:val="nil"/>
                    <w:left w:val="nil"/>
                    <w:bottom w:val="nil"/>
                    <w:right w:val="nil"/>
                  </w:tcBorders>
                  <w:shd w:val="clear" w:color="auto" w:fill="auto"/>
                  <w:noWrap/>
                  <w:vAlign w:val="bottom"/>
                  <w:hideMark/>
                </w:tcPr>
                <w:p w14:paraId="42579966" w14:textId="77777777" w:rsidR="00547CC5" w:rsidRPr="00547CC5" w:rsidRDefault="00547CC5" w:rsidP="00547CC5">
                  <w:pPr>
                    <w:widowControl/>
                    <w:spacing w:after="0" w:line="240" w:lineRule="auto"/>
                    <w:rPr>
                      <w:ins w:id="331" w:author="Michelle Bell" w:date="2021-02-18T15:19:00Z"/>
                      <w:szCs w:val="22"/>
                    </w:rPr>
                  </w:pPr>
                  <w:ins w:id="332" w:author="Michelle Bell" w:date="2021-02-18T15:19:00Z">
                    <w:r w:rsidRPr="00547CC5">
                      <w:rPr>
                        <w:szCs w:val="22"/>
                      </w:rPr>
                      <w:t>Health:                                    Volunteer Services</w:t>
                    </w:r>
                  </w:ins>
                </w:p>
              </w:tc>
            </w:tr>
            <w:tr w:rsidR="00547CC5" w:rsidRPr="00547CC5" w14:paraId="6D3E8E0B" w14:textId="77777777" w:rsidTr="00547CC5">
              <w:trPr>
                <w:trHeight w:val="300"/>
                <w:ins w:id="333" w:author="Michelle Bell" w:date="2021-02-18T15:19:00Z"/>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0D578509" w14:textId="77777777" w:rsidR="00547CC5" w:rsidRPr="00547CC5" w:rsidRDefault="00547CC5" w:rsidP="00547CC5">
                  <w:pPr>
                    <w:widowControl/>
                    <w:spacing w:after="0" w:line="240" w:lineRule="auto"/>
                    <w:rPr>
                      <w:ins w:id="334" w:author="Michelle Bell" w:date="2021-02-18T15:19:00Z"/>
                      <w:szCs w:val="22"/>
                    </w:rPr>
                  </w:pPr>
                  <w:ins w:id="335" w:author="Michelle Bell" w:date="2021-02-18T15:19:00Z">
                    <w:r w:rsidRPr="00547CC5">
                      <w:rPr>
                        <w:szCs w:val="22"/>
                      </w:rPr>
                      <w:t> </w:t>
                    </w:r>
                  </w:ins>
                </w:p>
              </w:tc>
              <w:tc>
                <w:tcPr>
                  <w:tcW w:w="4500" w:type="dxa"/>
                  <w:tcBorders>
                    <w:top w:val="nil"/>
                    <w:left w:val="nil"/>
                    <w:bottom w:val="nil"/>
                    <w:right w:val="nil"/>
                  </w:tcBorders>
                  <w:shd w:val="clear" w:color="auto" w:fill="auto"/>
                  <w:noWrap/>
                  <w:vAlign w:val="bottom"/>
                  <w:hideMark/>
                </w:tcPr>
                <w:p w14:paraId="71976BAE" w14:textId="77777777" w:rsidR="00547CC5" w:rsidRPr="00547CC5" w:rsidRDefault="00547CC5" w:rsidP="00547CC5">
                  <w:pPr>
                    <w:widowControl/>
                    <w:spacing w:after="0" w:line="240" w:lineRule="auto"/>
                    <w:rPr>
                      <w:ins w:id="336" w:author="Michelle Bell" w:date="2021-02-18T15:19:00Z"/>
                      <w:szCs w:val="22"/>
                    </w:rPr>
                  </w:pPr>
                  <w:ins w:id="337" w:author="Michelle Bell" w:date="2021-02-18T15:19:00Z">
                    <w:r w:rsidRPr="00547CC5">
                      <w:rPr>
                        <w:szCs w:val="22"/>
                      </w:rPr>
                      <w:t>Community Development:  Volunteer Services</w:t>
                    </w:r>
                  </w:ins>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590AE201" w14:textId="77777777" w:rsidR="00547CC5" w:rsidRPr="00547CC5" w:rsidRDefault="00547CC5" w:rsidP="00547CC5">
                  <w:pPr>
                    <w:widowControl/>
                    <w:spacing w:after="0" w:line="240" w:lineRule="auto"/>
                    <w:rPr>
                      <w:ins w:id="338" w:author="Michelle Bell" w:date="2021-02-18T15:19:00Z"/>
                      <w:szCs w:val="22"/>
                    </w:rPr>
                  </w:pPr>
                  <w:ins w:id="339" w:author="Michelle Bell" w:date="2021-02-18T15:19:00Z">
                    <w:r w:rsidRPr="00547CC5">
                      <w:rPr>
                        <w:szCs w:val="22"/>
                      </w:rPr>
                      <w:t> </w:t>
                    </w:r>
                  </w:ins>
                </w:p>
              </w:tc>
              <w:tc>
                <w:tcPr>
                  <w:tcW w:w="4720" w:type="dxa"/>
                  <w:tcBorders>
                    <w:top w:val="nil"/>
                    <w:left w:val="nil"/>
                    <w:bottom w:val="nil"/>
                    <w:right w:val="nil"/>
                  </w:tcBorders>
                  <w:shd w:val="clear" w:color="auto" w:fill="auto"/>
                  <w:noWrap/>
                  <w:vAlign w:val="bottom"/>
                  <w:hideMark/>
                </w:tcPr>
                <w:p w14:paraId="118D1A81" w14:textId="77777777" w:rsidR="00547CC5" w:rsidRPr="00547CC5" w:rsidRDefault="00547CC5" w:rsidP="00547CC5">
                  <w:pPr>
                    <w:widowControl/>
                    <w:spacing w:after="0" w:line="240" w:lineRule="auto"/>
                    <w:rPr>
                      <w:ins w:id="340" w:author="Michelle Bell" w:date="2021-02-18T15:19:00Z"/>
                      <w:szCs w:val="22"/>
                    </w:rPr>
                  </w:pPr>
                  <w:ins w:id="341" w:author="Michelle Bell" w:date="2021-02-18T15:19:00Z">
                    <w:r w:rsidRPr="00547CC5">
                      <w:rPr>
                        <w:szCs w:val="22"/>
                      </w:rPr>
                      <w:t>Water:                                    Sanitation</w:t>
                    </w:r>
                  </w:ins>
                </w:p>
              </w:tc>
            </w:tr>
            <w:tr w:rsidR="00547CC5" w:rsidRPr="00547CC5" w14:paraId="048833A6" w14:textId="77777777" w:rsidTr="00547CC5">
              <w:trPr>
                <w:trHeight w:val="300"/>
                <w:ins w:id="342" w:author="Michelle Bell" w:date="2021-02-18T15:19:00Z"/>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13DC2B45" w14:textId="77777777" w:rsidR="00547CC5" w:rsidRPr="00547CC5" w:rsidRDefault="00547CC5" w:rsidP="00547CC5">
                  <w:pPr>
                    <w:widowControl/>
                    <w:spacing w:after="0" w:line="240" w:lineRule="auto"/>
                    <w:rPr>
                      <w:ins w:id="343" w:author="Michelle Bell" w:date="2021-02-18T15:19:00Z"/>
                      <w:szCs w:val="22"/>
                    </w:rPr>
                  </w:pPr>
                  <w:ins w:id="344" w:author="Michelle Bell" w:date="2021-02-18T15:19:00Z">
                    <w:r w:rsidRPr="00547CC5">
                      <w:rPr>
                        <w:szCs w:val="22"/>
                      </w:rPr>
                      <w:t> </w:t>
                    </w:r>
                  </w:ins>
                </w:p>
              </w:tc>
              <w:tc>
                <w:tcPr>
                  <w:tcW w:w="4500" w:type="dxa"/>
                  <w:tcBorders>
                    <w:top w:val="nil"/>
                    <w:left w:val="nil"/>
                    <w:bottom w:val="nil"/>
                    <w:right w:val="nil"/>
                  </w:tcBorders>
                  <w:shd w:val="clear" w:color="auto" w:fill="auto"/>
                  <w:noWrap/>
                  <w:vAlign w:val="bottom"/>
                  <w:hideMark/>
                </w:tcPr>
                <w:p w14:paraId="00749F82" w14:textId="77777777" w:rsidR="00547CC5" w:rsidRPr="00547CC5" w:rsidRDefault="00547CC5" w:rsidP="00547CC5">
                  <w:pPr>
                    <w:widowControl/>
                    <w:spacing w:after="0" w:line="240" w:lineRule="auto"/>
                    <w:rPr>
                      <w:ins w:id="345" w:author="Michelle Bell" w:date="2021-02-18T15:19:00Z"/>
                      <w:szCs w:val="22"/>
                    </w:rPr>
                  </w:pPr>
                  <w:ins w:id="346" w:author="Michelle Bell" w:date="2021-02-18T15:19:00Z">
                    <w:r w:rsidRPr="00547CC5">
                      <w:rPr>
                        <w:szCs w:val="22"/>
                      </w:rPr>
                      <w:t>Education:                               General</w:t>
                    </w:r>
                  </w:ins>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1517DC80" w14:textId="77777777" w:rsidR="00547CC5" w:rsidRPr="00547CC5" w:rsidRDefault="00547CC5" w:rsidP="00547CC5">
                  <w:pPr>
                    <w:widowControl/>
                    <w:spacing w:after="0" w:line="240" w:lineRule="auto"/>
                    <w:rPr>
                      <w:ins w:id="347" w:author="Michelle Bell" w:date="2021-02-18T15:19:00Z"/>
                      <w:szCs w:val="22"/>
                    </w:rPr>
                  </w:pPr>
                  <w:ins w:id="348" w:author="Michelle Bell" w:date="2021-02-18T15:19:00Z">
                    <w:r w:rsidRPr="00547CC5">
                      <w:rPr>
                        <w:szCs w:val="22"/>
                      </w:rPr>
                      <w:t> </w:t>
                    </w:r>
                  </w:ins>
                </w:p>
              </w:tc>
              <w:tc>
                <w:tcPr>
                  <w:tcW w:w="4720" w:type="dxa"/>
                  <w:tcBorders>
                    <w:top w:val="nil"/>
                    <w:left w:val="nil"/>
                    <w:bottom w:val="nil"/>
                    <w:right w:val="nil"/>
                  </w:tcBorders>
                  <w:shd w:val="clear" w:color="auto" w:fill="auto"/>
                  <w:noWrap/>
                  <w:vAlign w:val="bottom"/>
                  <w:hideMark/>
                </w:tcPr>
                <w:p w14:paraId="4F72DCAA" w14:textId="77777777" w:rsidR="00547CC5" w:rsidRPr="00547CC5" w:rsidRDefault="00547CC5" w:rsidP="00547CC5">
                  <w:pPr>
                    <w:widowControl/>
                    <w:spacing w:after="0" w:line="240" w:lineRule="auto"/>
                    <w:rPr>
                      <w:ins w:id="349" w:author="Michelle Bell" w:date="2021-02-18T15:19:00Z"/>
                      <w:szCs w:val="22"/>
                    </w:rPr>
                  </w:pPr>
                  <w:ins w:id="350" w:author="Michelle Bell" w:date="2021-02-18T15:19:00Z">
                    <w:r w:rsidRPr="00547CC5">
                      <w:rPr>
                        <w:szCs w:val="22"/>
                      </w:rPr>
                      <w:t>Water:                                    Supply/ Access</w:t>
                    </w:r>
                  </w:ins>
                </w:p>
              </w:tc>
            </w:tr>
            <w:tr w:rsidR="00547CC5" w:rsidRPr="00547CC5" w14:paraId="0070806F" w14:textId="77777777" w:rsidTr="00547CC5">
              <w:trPr>
                <w:trHeight w:val="300"/>
                <w:ins w:id="351" w:author="Michelle Bell" w:date="2021-02-18T15:19:00Z"/>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783226D7" w14:textId="77777777" w:rsidR="00547CC5" w:rsidRPr="00547CC5" w:rsidRDefault="00547CC5" w:rsidP="00547CC5">
                  <w:pPr>
                    <w:widowControl/>
                    <w:spacing w:after="0" w:line="240" w:lineRule="auto"/>
                    <w:rPr>
                      <w:ins w:id="352" w:author="Michelle Bell" w:date="2021-02-18T15:19:00Z"/>
                      <w:szCs w:val="22"/>
                    </w:rPr>
                  </w:pPr>
                  <w:ins w:id="353" w:author="Michelle Bell" w:date="2021-02-18T15:19:00Z">
                    <w:r w:rsidRPr="00547CC5">
                      <w:rPr>
                        <w:szCs w:val="22"/>
                      </w:rPr>
                      <w:t> </w:t>
                    </w:r>
                  </w:ins>
                </w:p>
              </w:tc>
              <w:tc>
                <w:tcPr>
                  <w:tcW w:w="4500" w:type="dxa"/>
                  <w:tcBorders>
                    <w:top w:val="nil"/>
                    <w:left w:val="nil"/>
                    <w:bottom w:val="nil"/>
                    <w:right w:val="nil"/>
                  </w:tcBorders>
                  <w:shd w:val="clear" w:color="auto" w:fill="auto"/>
                  <w:noWrap/>
                  <w:vAlign w:val="bottom"/>
                  <w:hideMark/>
                </w:tcPr>
                <w:p w14:paraId="37090782" w14:textId="77777777" w:rsidR="00547CC5" w:rsidRPr="00547CC5" w:rsidRDefault="00547CC5" w:rsidP="00547CC5">
                  <w:pPr>
                    <w:widowControl/>
                    <w:spacing w:after="0" w:line="240" w:lineRule="auto"/>
                    <w:rPr>
                      <w:ins w:id="354" w:author="Michelle Bell" w:date="2021-02-18T15:19:00Z"/>
                      <w:szCs w:val="22"/>
                    </w:rPr>
                  </w:pPr>
                  <w:ins w:id="355" w:author="Michelle Bell" w:date="2021-02-18T15:19:00Z">
                    <w:r w:rsidRPr="00547CC5">
                      <w:rPr>
                        <w:szCs w:val="22"/>
                      </w:rPr>
                      <w:t>Education:                              Literacy</w:t>
                    </w:r>
                  </w:ins>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7071D460" w14:textId="77777777" w:rsidR="00547CC5" w:rsidRPr="00547CC5" w:rsidRDefault="00547CC5" w:rsidP="00547CC5">
                  <w:pPr>
                    <w:widowControl/>
                    <w:spacing w:after="0" w:line="240" w:lineRule="auto"/>
                    <w:rPr>
                      <w:ins w:id="356" w:author="Michelle Bell" w:date="2021-02-18T15:19:00Z"/>
                      <w:szCs w:val="22"/>
                    </w:rPr>
                  </w:pPr>
                  <w:ins w:id="357" w:author="Michelle Bell" w:date="2021-02-18T15:19:00Z">
                    <w:r w:rsidRPr="00547CC5">
                      <w:rPr>
                        <w:szCs w:val="22"/>
                      </w:rPr>
                      <w:t> </w:t>
                    </w:r>
                  </w:ins>
                </w:p>
              </w:tc>
              <w:tc>
                <w:tcPr>
                  <w:tcW w:w="4720" w:type="dxa"/>
                  <w:tcBorders>
                    <w:top w:val="nil"/>
                    <w:left w:val="nil"/>
                    <w:bottom w:val="nil"/>
                    <w:right w:val="nil"/>
                  </w:tcBorders>
                  <w:shd w:val="clear" w:color="auto" w:fill="auto"/>
                  <w:noWrap/>
                  <w:vAlign w:val="bottom"/>
                  <w:hideMark/>
                </w:tcPr>
                <w:p w14:paraId="59ED5205" w14:textId="77777777" w:rsidR="00547CC5" w:rsidRPr="00547CC5" w:rsidRDefault="00547CC5" w:rsidP="00547CC5">
                  <w:pPr>
                    <w:widowControl/>
                    <w:spacing w:after="0" w:line="240" w:lineRule="auto"/>
                    <w:rPr>
                      <w:ins w:id="358" w:author="Michelle Bell" w:date="2021-02-18T15:19:00Z"/>
                      <w:szCs w:val="22"/>
                    </w:rPr>
                  </w:pPr>
                  <w:ins w:id="359" w:author="Michelle Bell" w:date="2021-02-18T15:19:00Z">
                    <w:r w:rsidRPr="00547CC5">
                      <w:rPr>
                        <w:szCs w:val="22"/>
                      </w:rPr>
                      <w:t>Water:                                    Volunteer Services</w:t>
                    </w:r>
                  </w:ins>
                </w:p>
              </w:tc>
            </w:tr>
            <w:tr w:rsidR="00547CC5" w:rsidRPr="00547CC5" w14:paraId="10CE10AA" w14:textId="77777777" w:rsidTr="00547CC5">
              <w:trPr>
                <w:trHeight w:val="300"/>
                <w:ins w:id="360" w:author="Michelle Bell" w:date="2021-02-18T15:19:00Z"/>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76FBC40A" w14:textId="77777777" w:rsidR="00547CC5" w:rsidRPr="00547CC5" w:rsidRDefault="00547CC5" w:rsidP="00547CC5">
                  <w:pPr>
                    <w:widowControl/>
                    <w:spacing w:after="0" w:line="240" w:lineRule="auto"/>
                    <w:rPr>
                      <w:ins w:id="361" w:author="Michelle Bell" w:date="2021-02-18T15:19:00Z"/>
                      <w:szCs w:val="22"/>
                    </w:rPr>
                  </w:pPr>
                  <w:ins w:id="362" w:author="Michelle Bell" w:date="2021-02-18T15:19:00Z">
                    <w:r w:rsidRPr="00547CC5">
                      <w:rPr>
                        <w:szCs w:val="22"/>
                      </w:rPr>
                      <w:t> </w:t>
                    </w:r>
                  </w:ins>
                </w:p>
              </w:tc>
              <w:tc>
                <w:tcPr>
                  <w:tcW w:w="4500" w:type="dxa"/>
                  <w:tcBorders>
                    <w:top w:val="nil"/>
                    <w:left w:val="nil"/>
                    <w:bottom w:val="nil"/>
                    <w:right w:val="nil"/>
                  </w:tcBorders>
                  <w:shd w:val="clear" w:color="auto" w:fill="auto"/>
                  <w:noWrap/>
                  <w:vAlign w:val="bottom"/>
                  <w:hideMark/>
                </w:tcPr>
                <w:p w14:paraId="339CA9CC" w14:textId="77777777" w:rsidR="00547CC5" w:rsidRPr="00547CC5" w:rsidRDefault="00547CC5" w:rsidP="00547CC5">
                  <w:pPr>
                    <w:widowControl/>
                    <w:spacing w:after="0" w:line="240" w:lineRule="auto"/>
                    <w:rPr>
                      <w:ins w:id="363" w:author="Michelle Bell" w:date="2021-02-18T15:19:00Z"/>
                      <w:szCs w:val="22"/>
                    </w:rPr>
                  </w:pPr>
                  <w:ins w:id="364" w:author="Michelle Bell" w:date="2021-02-18T15:19:00Z">
                    <w:r w:rsidRPr="00547CC5">
                      <w:rPr>
                        <w:szCs w:val="22"/>
                      </w:rPr>
                      <w:t>Education:                              Volunteer Services</w:t>
                    </w:r>
                  </w:ins>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1C2AC75C" w14:textId="77777777" w:rsidR="00547CC5" w:rsidRPr="00547CC5" w:rsidRDefault="00547CC5" w:rsidP="00547CC5">
                  <w:pPr>
                    <w:widowControl/>
                    <w:spacing w:after="0" w:line="240" w:lineRule="auto"/>
                    <w:rPr>
                      <w:ins w:id="365" w:author="Michelle Bell" w:date="2021-02-18T15:19:00Z"/>
                      <w:szCs w:val="22"/>
                    </w:rPr>
                  </w:pPr>
                  <w:ins w:id="366" w:author="Michelle Bell" w:date="2021-02-18T15:19:00Z">
                    <w:r w:rsidRPr="00547CC5">
                      <w:rPr>
                        <w:szCs w:val="22"/>
                      </w:rPr>
                      <w:t> </w:t>
                    </w:r>
                  </w:ins>
                </w:p>
              </w:tc>
              <w:tc>
                <w:tcPr>
                  <w:tcW w:w="4720" w:type="dxa"/>
                  <w:tcBorders>
                    <w:top w:val="nil"/>
                    <w:left w:val="nil"/>
                    <w:bottom w:val="nil"/>
                    <w:right w:val="nil"/>
                  </w:tcBorders>
                  <w:shd w:val="clear" w:color="auto" w:fill="auto"/>
                  <w:noWrap/>
                  <w:vAlign w:val="bottom"/>
                  <w:hideMark/>
                </w:tcPr>
                <w:p w14:paraId="302EDC81" w14:textId="3D871EAD" w:rsidR="00547CC5" w:rsidRPr="00547CC5" w:rsidRDefault="00547CC5" w:rsidP="00547CC5">
                  <w:pPr>
                    <w:widowControl/>
                    <w:spacing w:after="0" w:line="240" w:lineRule="auto"/>
                    <w:rPr>
                      <w:ins w:id="367" w:author="Michelle Bell" w:date="2021-02-18T15:19:00Z"/>
                      <w:szCs w:val="22"/>
                    </w:rPr>
                  </w:pPr>
                  <w:ins w:id="368" w:author="Michelle Bell" w:date="2021-02-18T15:19:00Z">
                    <w:r w:rsidRPr="00547CC5">
                      <w:rPr>
                        <w:szCs w:val="22"/>
                      </w:rPr>
                      <w:t>Environment: (wait for R</w:t>
                    </w:r>
                    <w:r>
                      <w:rPr>
                        <w:szCs w:val="22"/>
                      </w:rPr>
                      <w:t>I</w:t>
                    </w:r>
                    <w:r w:rsidRPr="00547CC5">
                      <w:rPr>
                        <w:szCs w:val="22"/>
                      </w:rPr>
                      <w:t xml:space="preserve"> Foundation verbiage)</w:t>
                    </w:r>
                  </w:ins>
                </w:p>
              </w:tc>
            </w:tr>
            <w:tr w:rsidR="00547CC5" w:rsidRPr="00547CC5" w14:paraId="3C97D82F" w14:textId="77777777" w:rsidTr="00547CC5">
              <w:trPr>
                <w:trHeight w:val="300"/>
                <w:ins w:id="369" w:author="Michelle Bell" w:date="2021-02-18T15:19:00Z"/>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4C620E64" w14:textId="77777777" w:rsidR="00547CC5" w:rsidRPr="00547CC5" w:rsidRDefault="00547CC5" w:rsidP="00547CC5">
                  <w:pPr>
                    <w:widowControl/>
                    <w:spacing w:after="0" w:line="240" w:lineRule="auto"/>
                    <w:rPr>
                      <w:ins w:id="370" w:author="Michelle Bell" w:date="2021-02-18T15:19:00Z"/>
                      <w:szCs w:val="22"/>
                    </w:rPr>
                  </w:pPr>
                  <w:ins w:id="371" w:author="Michelle Bell" w:date="2021-02-18T15:19:00Z">
                    <w:r w:rsidRPr="00547CC5">
                      <w:rPr>
                        <w:szCs w:val="22"/>
                      </w:rPr>
                      <w:t> </w:t>
                    </w:r>
                  </w:ins>
                </w:p>
              </w:tc>
              <w:tc>
                <w:tcPr>
                  <w:tcW w:w="4500" w:type="dxa"/>
                  <w:tcBorders>
                    <w:top w:val="nil"/>
                    <w:left w:val="nil"/>
                    <w:bottom w:val="nil"/>
                    <w:right w:val="nil"/>
                  </w:tcBorders>
                  <w:shd w:val="clear" w:color="auto" w:fill="auto"/>
                  <w:noWrap/>
                  <w:vAlign w:val="bottom"/>
                  <w:hideMark/>
                </w:tcPr>
                <w:p w14:paraId="68CEFADA" w14:textId="77777777" w:rsidR="00547CC5" w:rsidRPr="00547CC5" w:rsidRDefault="00547CC5" w:rsidP="00547CC5">
                  <w:pPr>
                    <w:widowControl/>
                    <w:spacing w:after="0" w:line="240" w:lineRule="auto"/>
                    <w:rPr>
                      <w:ins w:id="372" w:author="Michelle Bell" w:date="2021-02-18T15:19:00Z"/>
                      <w:szCs w:val="22"/>
                    </w:rPr>
                  </w:pPr>
                  <w:ins w:id="373" w:author="Michelle Bell" w:date="2021-02-18T15:19:00Z">
                    <w:r w:rsidRPr="00547CC5">
                      <w:rPr>
                        <w:szCs w:val="22"/>
                      </w:rPr>
                      <w:t>Food/Agriculture:                 General</w:t>
                    </w:r>
                  </w:ins>
                </w:p>
              </w:tc>
              <w:tc>
                <w:tcPr>
                  <w:tcW w:w="460" w:type="dxa"/>
                  <w:tcBorders>
                    <w:top w:val="nil"/>
                    <w:left w:val="nil"/>
                    <w:bottom w:val="nil"/>
                    <w:right w:val="nil"/>
                  </w:tcBorders>
                  <w:shd w:val="clear" w:color="auto" w:fill="auto"/>
                  <w:noWrap/>
                  <w:vAlign w:val="bottom"/>
                  <w:hideMark/>
                </w:tcPr>
                <w:p w14:paraId="677A65F1" w14:textId="77777777" w:rsidR="00547CC5" w:rsidRPr="00547CC5" w:rsidRDefault="00547CC5" w:rsidP="00547CC5">
                  <w:pPr>
                    <w:widowControl/>
                    <w:spacing w:after="0" w:line="240" w:lineRule="auto"/>
                    <w:rPr>
                      <w:ins w:id="374" w:author="Michelle Bell" w:date="2021-02-18T15:19:00Z"/>
                      <w:szCs w:val="22"/>
                    </w:rPr>
                  </w:pPr>
                </w:p>
              </w:tc>
              <w:tc>
                <w:tcPr>
                  <w:tcW w:w="4720" w:type="dxa"/>
                  <w:tcBorders>
                    <w:top w:val="nil"/>
                    <w:left w:val="nil"/>
                    <w:bottom w:val="nil"/>
                    <w:right w:val="nil"/>
                  </w:tcBorders>
                  <w:shd w:val="clear" w:color="auto" w:fill="auto"/>
                  <w:noWrap/>
                  <w:vAlign w:val="bottom"/>
                  <w:hideMark/>
                </w:tcPr>
                <w:p w14:paraId="5DA5CC34" w14:textId="77777777" w:rsidR="00547CC5" w:rsidRPr="00547CC5" w:rsidRDefault="00547CC5" w:rsidP="00547CC5">
                  <w:pPr>
                    <w:widowControl/>
                    <w:spacing w:after="0" w:line="240" w:lineRule="auto"/>
                    <w:rPr>
                      <w:ins w:id="375" w:author="Michelle Bell" w:date="2021-02-18T15:19:00Z"/>
                      <w:rFonts w:ascii="Times New Roman" w:hAnsi="Times New Roman" w:cs="Times New Roman"/>
                      <w:color w:val="auto"/>
                      <w:sz w:val="20"/>
                    </w:rPr>
                  </w:pPr>
                </w:p>
              </w:tc>
            </w:tr>
            <w:tr w:rsidR="00547CC5" w:rsidRPr="00547CC5" w14:paraId="668483D7" w14:textId="77777777" w:rsidTr="00547CC5">
              <w:trPr>
                <w:trHeight w:val="300"/>
                <w:ins w:id="376" w:author="Michelle Bell" w:date="2021-02-18T15:19:00Z"/>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84D4F21" w14:textId="77777777" w:rsidR="00547CC5" w:rsidRPr="00547CC5" w:rsidRDefault="00547CC5" w:rsidP="00547CC5">
                  <w:pPr>
                    <w:widowControl/>
                    <w:spacing w:after="0" w:line="240" w:lineRule="auto"/>
                    <w:rPr>
                      <w:ins w:id="377" w:author="Michelle Bell" w:date="2021-02-18T15:19:00Z"/>
                      <w:szCs w:val="22"/>
                    </w:rPr>
                  </w:pPr>
                  <w:ins w:id="378" w:author="Michelle Bell" w:date="2021-02-18T15:19:00Z">
                    <w:r w:rsidRPr="00547CC5">
                      <w:rPr>
                        <w:szCs w:val="22"/>
                      </w:rPr>
                      <w:t> </w:t>
                    </w:r>
                  </w:ins>
                </w:p>
              </w:tc>
              <w:tc>
                <w:tcPr>
                  <w:tcW w:w="4500" w:type="dxa"/>
                  <w:tcBorders>
                    <w:top w:val="nil"/>
                    <w:left w:val="nil"/>
                    <w:bottom w:val="nil"/>
                    <w:right w:val="nil"/>
                  </w:tcBorders>
                  <w:shd w:val="clear" w:color="auto" w:fill="auto"/>
                  <w:noWrap/>
                  <w:vAlign w:val="bottom"/>
                  <w:hideMark/>
                </w:tcPr>
                <w:p w14:paraId="38E1667A" w14:textId="77777777" w:rsidR="00547CC5" w:rsidRPr="00547CC5" w:rsidRDefault="00547CC5" w:rsidP="00547CC5">
                  <w:pPr>
                    <w:widowControl/>
                    <w:spacing w:after="0" w:line="240" w:lineRule="auto"/>
                    <w:rPr>
                      <w:ins w:id="379" w:author="Michelle Bell" w:date="2021-02-18T15:19:00Z"/>
                      <w:szCs w:val="22"/>
                    </w:rPr>
                  </w:pPr>
                  <w:ins w:id="380" w:author="Michelle Bell" w:date="2021-02-18T15:19:00Z">
                    <w:r w:rsidRPr="00547CC5">
                      <w:rPr>
                        <w:szCs w:val="22"/>
                      </w:rPr>
                      <w:t>Food/Agriculture:                 Volunteer Services</w:t>
                    </w:r>
                  </w:ins>
                </w:p>
              </w:tc>
              <w:tc>
                <w:tcPr>
                  <w:tcW w:w="460" w:type="dxa"/>
                  <w:tcBorders>
                    <w:top w:val="nil"/>
                    <w:left w:val="nil"/>
                    <w:bottom w:val="nil"/>
                    <w:right w:val="nil"/>
                  </w:tcBorders>
                  <w:shd w:val="clear" w:color="auto" w:fill="auto"/>
                  <w:noWrap/>
                  <w:vAlign w:val="bottom"/>
                  <w:hideMark/>
                </w:tcPr>
                <w:p w14:paraId="3A2526B8" w14:textId="77777777" w:rsidR="00547CC5" w:rsidRPr="00547CC5" w:rsidRDefault="00547CC5" w:rsidP="00547CC5">
                  <w:pPr>
                    <w:widowControl/>
                    <w:spacing w:after="0" w:line="240" w:lineRule="auto"/>
                    <w:rPr>
                      <w:ins w:id="381" w:author="Michelle Bell" w:date="2021-02-18T15:19:00Z"/>
                      <w:szCs w:val="22"/>
                    </w:rPr>
                  </w:pPr>
                </w:p>
              </w:tc>
              <w:tc>
                <w:tcPr>
                  <w:tcW w:w="4720" w:type="dxa"/>
                  <w:tcBorders>
                    <w:top w:val="nil"/>
                    <w:left w:val="nil"/>
                    <w:bottom w:val="nil"/>
                    <w:right w:val="nil"/>
                  </w:tcBorders>
                  <w:shd w:val="clear" w:color="auto" w:fill="auto"/>
                  <w:noWrap/>
                  <w:vAlign w:val="bottom"/>
                  <w:hideMark/>
                </w:tcPr>
                <w:p w14:paraId="3E4B36DD" w14:textId="77777777" w:rsidR="00547CC5" w:rsidRPr="00547CC5" w:rsidRDefault="00547CC5" w:rsidP="00547CC5">
                  <w:pPr>
                    <w:widowControl/>
                    <w:spacing w:after="0" w:line="240" w:lineRule="auto"/>
                    <w:rPr>
                      <w:ins w:id="382" w:author="Michelle Bell" w:date="2021-02-18T15:19:00Z"/>
                      <w:rFonts w:ascii="Times New Roman" w:hAnsi="Times New Roman" w:cs="Times New Roman"/>
                      <w:color w:val="auto"/>
                      <w:sz w:val="20"/>
                    </w:rPr>
                  </w:pPr>
                </w:p>
              </w:tc>
            </w:tr>
          </w:tbl>
          <w:p w14:paraId="74165796" w14:textId="139B6FDA" w:rsidR="00F82830" w:rsidDel="00547CC5" w:rsidRDefault="00F82830" w:rsidP="00AD7AFA">
            <w:pPr>
              <w:tabs>
                <w:tab w:val="left" w:pos="1560"/>
              </w:tabs>
              <w:spacing w:after="0" w:line="240" w:lineRule="auto"/>
              <w:rPr>
                <w:del w:id="383" w:author="Michelle Bell" w:date="2021-02-18T15:17:00Z"/>
                <w:sz w:val="18"/>
              </w:rPr>
            </w:pPr>
            <w:del w:id="384" w:author="Michelle Bell" w:date="2021-02-18T15:17:00Z">
              <w:r w:rsidDel="00547CC5">
                <w:rPr>
                  <w:sz w:val="18"/>
                </w:rPr>
                <w:delText>Choose the activity type this grant falls into:</w:delText>
              </w:r>
            </w:del>
          </w:p>
          <w:p w14:paraId="182B007E" w14:textId="510B3C80" w:rsidR="00F82830" w:rsidRPr="00F82830" w:rsidDel="00547CC5" w:rsidRDefault="00F82830" w:rsidP="00F82830">
            <w:pPr>
              <w:tabs>
                <w:tab w:val="left" w:pos="1560"/>
              </w:tabs>
              <w:spacing w:after="0" w:line="240" w:lineRule="auto"/>
              <w:rPr>
                <w:del w:id="385" w:author="Michelle Bell" w:date="2021-02-18T15:17:00Z"/>
                <w:sz w:val="18"/>
              </w:rPr>
            </w:pPr>
            <w:del w:id="386" w:author="Michelle Bell" w:date="2021-02-18T15:17:00Z">
              <w:r w:rsidRPr="00F82830" w:rsidDel="00547CC5">
                <w:rPr>
                  <w:noProof/>
                  <w:sz w:val="18"/>
                </w:rPr>
                <mc:AlternateContent>
                  <mc:Choice Requires="wps">
                    <w:drawing>
                      <wp:anchor distT="0" distB="0" distL="114300" distR="114300" simplePos="0" relativeHeight="251659264" behindDoc="0" locked="0" layoutInCell="1" allowOverlap="1" wp14:anchorId="49AF80FF" wp14:editId="6CF49DBC">
                        <wp:simplePos x="0" y="0"/>
                        <wp:positionH relativeFrom="column">
                          <wp:posOffset>-18415</wp:posOffset>
                        </wp:positionH>
                        <wp:positionV relativeFrom="paragraph">
                          <wp:posOffset>-635</wp:posOffset>
                        </wp:positionV>
                        <wp:extent cx="133350" cy="133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7241A00A" w14:textId="77777777" w:rsidR="00E05C63" w:rsidRDefault="00E05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80FF" id="_x0000_t202" coordsize="21600,21600" o:spt="202" path="m,l,21600r21600,l21600,xe">
                        <v:stroke joinstyle="miter"/>
                        <v:path gradientshapeok="t" o:connecttype="rect"/>
                      </v:shapetype>
                      <v:shape id="Text Box 2" o:spid="_x0000_s1026" type="#_x0000_t202" style="position:absolute;margin-left:-1.45pt;margin-top:-.0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">
                        <v:textbox>
                          <w:txbxContent>
                            <w:p w14:paraId="7241A00A" w14:textId="77777777" w:rsidR="00E05C63" w:rsidRDefault="00E05C63"/>
                          </w:txbxContent>
                        </v:textbox>
                      </v:shape>
                    </w:pict>
                  </mc:Fallback>
                </mc:AlternateContent>
              </w:r>
              <w:r w:rsidDel="00547CC5">
                <w:rPr>
                  <w:sz w:val="18"/>
                </w:rPr>
                <w:delText xml:space="preserve">       </w:delText>
              </w:r>
              <w:r w:rsidRPr="00F82830" w:rsidDel="00547CC5">
                <w:rPr>
                  <w:sz w:val="18"/>
                </w:rPr>
                <w:delText>Community Development:  General</w:delText>
              </w:r>
            </w:del>
          </w:p>
          <w:p w14:paraId="44BEA3EF" w14:textId="7BE1B869" w:rsidR="00F82830" w:rsidRPr="00F82830" w:rsidDel="00547CC5" w:rsidRDefault="007E3F50" w:rsidP="00F82830">
            <w:pPr>
              <w:tabs>
                <w:tab w:val="left" w:pos="1560"/>
              </w:tabs>
              <w:spacing w:after="0" w:line="240" w:lineRule="auto"/>
              <w:rPr>
                <w:del w:id="387" w:author="Michelle Bell" w:date="2021-02-18T15:17:00Z"/>
                <w:sz w:val="18"/>
              </w:rPr>
            </w:pPr>
            <w:del w:id="388" w:author="Michelle Bell" w:date="2021-02-18T15:17:00Z">
              <w:r w:rsidRPr="00F82830" w:rsidDel="00547CC5">
                <w:rPr>
                  <w:noProof/>
                  <w:sz w:val="18"/>
                </w:rPr>
                <mc:AlternateContent>
                  <mc:Choice Requires="wps">
                    <w:drawing>
                      <wp:anchor distT="0" distB="0" distL="114300" distR="114300" simplePos="0" relativeHeight="251661312" behindDoc="0" locked="0" layoutInCell="1" allowOverlap="1" wp14:anchorId="7F543319" wp14:editId="5C394562">
                        <wp:simplePos x="0" y="0"/>
                        <wp:positionH relativeFrom="column">
                          <wp:posOffset>-18415</wp:posOffset>
                        </wp:positionH>
                        <wp:positionV relativeFrom="paragraph">
                          <wp:posOffset>-6985</wp:posOffset>
                        </wp:positionV>
                        <wp:extent cx="133350" cy="133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1E6D6C71"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43319" id="_x0000_s1027" type="#_x0000_t202" style="position:absolute;margin-left:-1.45pt;margin-top:-.5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">
                        <v:textbox>
                          <w:txbxContent>
                            <w:p w14:paraId="1E6D6C71"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Community Development:  Renovation</w:delText>
              </w:r>
            </w:del>
          </w:p>
          <w:p w14:paraId="60A3F093" w14:textId="769FD9D2" w:rsidR="00F82830" w:rsidRPr="00F82830" w:rsidDel="00547CC5" w:rsidRDefault="007E3F50" w:rsidP="00F82830">
            <w:pPr>
              <w:tabs>
                <w:tab w:val="left" w:pos="1560"/>
              </w:tabs>
              <w:spacing w:after="0" w:line="240" w:lineRule="auto"/>
              <w:rPr>
                <w:del w:id="389" w:author="Michelle Bell" w:date="2021-02-18T15:17:00Z"/>
                <w:sz w:val="18"/>
              </w:rPr>
            </w:pPr>
            <w:del w:id="390" w:author="Michelle Bell" w:date="2021-02-18T15:17:00Z">
              <w:r w:rsidRPr="00F82830" w:rsidDel="00547CC5">
                <w:rPr>
                  <w:noProof/>
                  <w:sz w:val="18"/>
                </w:rPr>
                <mc:AlternateContent>
                  <mc:Choice Requires="wps">
                    <w:drawing>
                      <wp:anchor distT="0" distB="0" distL="114300" distR="114300" simplePos="0" relativeHeight="251667456" behindDoc="0" locked="0" layoutInCell="1" allowOverlap="1" wp14:anchorId="1C27B1D2" wp14:editId="39DD8A60">
                        <wp:simplePos x="0" y="0"/>
                        <wp:positionH relativeFrom="column">
                          <wp:posOffset>-18415</wp:posOffset>
                        </wp:positionH>
                        <wp:positionV relativeFrom="paragraph">
                          <wp:posOffset>129540</wp:posOffset>
                        </wp:positionV>
                        <wp:extent cx="133350" cy="1333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1C3A8B59"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B1D2" id="_x0000_s1028" type="#_x0000_t202" style="position:absolute;margin-left:-1.45pt;margin-top:10.2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">
                        <v:textbox>
                          <w:txbxContent>
                            <w:p w14:paraId="1C3A8B59" w14:textId="77777777" w:rsidR="00E05C63" w:rsidRDefault="00E05C63" w:rsidP="007E3F50"/>
                          </w:txbxContent>
                        </v:textbox>
                      </v:shape>
                    </w:pict>
                  </mc:Fallback>
                </mc:AlternateContent>
              </w:r>
              <w:r w:rsidRPr="00F82830" w:rsidDel="00547CC5">
                <w:rPr>
                  <w:noProof/>
                  <w:sz w:val="18"/>
                </w:rPr>
                <mc:AlternateContent>
                  <mc:Choice Requires="wps">
                    <w:drawing>
                      <wp:anchor distT="0" distB="0" distL="114300" distR="114300" simplePos="0" relativeHeight="251665408" behindDoc="0" locked="0" layoutInCell="1" allowOverlap="1" wp14:anchorId="03124A7D" wp14:editId="6FC04711">
                        <wp:simplePos x="0" y="0"/>
                        <wp:positionH relativeFrom="column">
                          <wp:posOffset>-18415</wp:posOffset>
                        </wp:positionH>
                        <wp:positionV relativeFrom="paragraph">
                          <wp:posOffset>-3810</wp:posOffset>
                        </wp:positionV>
                        <wp:extent cx="133350" cy="1333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67C6E7CB"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24A7D" id="_x0000_s1029" type="#_x0000_t202" style="position:absolute;margin-left:-1.45pt;margin-top:-.3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">
                        <v:textbox>
                          <w:txbxContent>
                            <w:p w14:paraId="67C6E7CB"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Community Development:  Disaster Recovery</w:delText>
              </w:r>
            </w:del>
          </w:p>
          <w:p w14:paraId="0C510EB3" w14:textId="0DF3A948" w:rsidR="00F82830" w:rsidRPr="00F82830" w:rsidDel="00547CC5" w:rsidRDefault="007E3F50" w:rsidP="00F82830">
            <w:pPr>
              <w:tabs>
                <w:tab w:val="left" w:pos="1560"/>
              </w:tabs>
              <w:spacing w:after="0" w:line="240" w:lineRule="auto"/>
              <w:rPr>
                <w:del w:id="391" w:author="Michelle Bell" w:date="2021-02-18T15:17:00Z"/>
                <w:sz w:val="18"/>
              </w:rPr>
            </w:pPr>
            <w:del w:id="392" w:author="Michelle Bell" w:date="2021-02-18T15:17:00Z">
              <w:r w:rsidRPr="00F82830" w:rsidDel="00547CC5">
                <w:rPr>
                  <w:noProof/>
                  <w:sz w:val="18"/>
                </w:rPr>
                <mc:AlternateContent>
                  <mc:Choice Requires="wps">
                    <w:drawing>
                      <wp:anchor distT="0" distB="0" distL="114300" distR="114300" simplePos="0" relativeHeight="251669504" behindDoc="0" locked="0" layoutInCell="1" allowOverlap="1" wp14:anchorId="3E735715" wp14:editId="69E08D6E">
                        <wp:simplePos x="0" y="0"/>
                        <wp:positionH relativeFrom="column">
                          <wp:posOffset>-18415</wp:posOffset>
                        </wp:positionH>
                        <wp:positionV relativeFrom="paragraph">
                          <wp:posOffset>121920</wp:posOffset>
                        </wp:positionV>
                        <wp:extent cx="133350" cy="1333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151D01A8"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35715" id="_x0000_s1030" type="#_x0000_t202" style="position:absolute;margin-left:-1.45pt;margin-top:9.6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">
                        <v:textbox>
                          <w:txbxContent>
                            <w:p w14:paraId="151D01A8"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Community Development:  Volunteer Services</w:delText>
              </w:r>
            </w:del>
          </w:p>
          <w:p w14:paraId="1CAD8D98" w14:textId="01854D08" w:rsidR="00F82830" w:rsidRPr="00F82830" w:rsidDel="00547CC5" w:rsidRDefault="007E3F50" w:rsidP="00F82830">
            <w:pPr>
              <w:tabs>
                <w:tab w:val="left" w:pos="1560"/>
              </w:tabs>
              <w:spacing w:after="0" w:line="240" w:lineRule="auto"/>
              <w:rPr>
                <w:del w:id="393" w:author="Michelle Bell" w:date="2021-02-18T15:17:00Z"/>
                <w:sz w:val="18"/>
              </w:rPr>
            </w:pPr>
            <w:del w:id="394" w:author="Michelle Bell" w:date="2021-02-18T15:17:00Z">
              <w:r w:rsidRPr="00F82830" w:rsidDel="00547CC5">
                <w:rPr>
                  <w:noProof/>
                  <w:sz w:val="18"/>
                </w:rPr>
                <mc:AlternateContent>
                  <mc:Choice Requires="wps">
                    <w:drawing>
                      <wp:anchor distT="0" distB="0" distL="114300" distR="114300" simplePos="0" relativeHeight="251671552" behindDoc="0" locked="0" layoutInCell="1" allowOverlap="1" wp14:anchorId="669E95C4" wp14:editId="6CE4741D">
                        <wp:simplePos x="0" y="0"/>
                        <wp:positionH relativeFrom="column">
                          <wp:posOffset>-18415</wp:posOffset>
                        </wp:positionH>
                        <wp:positionV relativeFrom="paragraph">
                          <wp:posOffset>116840</wp:posOffset>
                        </wp:positionV>
                        <wp:extent cx="133350" cy="1333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53749819"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E95C4" id="_x0000_s1031" type="#_x0000_t202" style="position:absolute;margin-left:-1.45pt;margin-top:9.2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">
                        <v:textbox>
                          <w:txbxContent>
                            <w:p w14:paraId="53749819"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Education:                               General</w:delText>
              </w:r>
            </w:del>
          </w:p>
          <w:p w14:paraId="491DCC45" w14:textId="5AFBC7E3" w:rsidR="00F82830" w:rsidRPr="00F82830" w:rsidDel="00547CC5" w:rsidRDefault="007E3F50" w:rsidP="00F82830">
            <w:pPr>
              <w:tabs>
                <w:tab w:val="left" w:pos="1560"/>
              </w:tabs>
              <w:spacing w:after="0" w:line="240" w:lineRule="auto"/>
              <w:rPr>
                <w:del w:id="395" w:author="Michelle Bell" w:date="2021-02-18T15:17:00Z"/>
                <w:sz w:val="18"/>
              </w:rPr>
            </w:pPr>
            <w:del w:id="396" w:author="Michelle Bell" w:date="2021-02-18T15:17:00Z">
              <w:r w:rsidRPr="00F82830" w:rsidDel="00547CC5">
                <w:rPr>
                  <w:noProof/>
                  <w:sz w:val="18"/>
                </w:rPr>
                <mc:AlternateContent>
                  <mc:Choice Requires="wps">
                    <w:drawing>
                      <wp:anchor distT="0" distB="0" distL="114300" distR="114300" simplePos="0" relativeHeight="251673600" behindDoc="0" locked="0" layoutInCell="1" allowOverlap="1" wp14:anchorId="13477CAA" wp14:editId="3886509D">
                        <wp:simplePos x="0" y="0"/>
                        <wp:positionH relativeFrom="column">
                          <wp:posOffset>-18415</wp:posOffset>
                        </wp:positionH>
                        <wp:positionV relativeFrom="paragraph">
                          <wp:posOffset>111125</wp:posOffset>
                        </wp:positionV>
                        <wp:extent cx="133350" cy="1333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6879ABB1"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77CAA" id="_x0000_s1032" type="#_x0000_t202" style="position:absolute;margin-left:-1.45pt;margin-top:8.75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">
                        <v:textbox>
                          <w:txbxContent>
                            <w:p w14:paraId="6879ABB1"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Education:                              Literacy</w:delText>
              </w:r>
            </w:del>
          </w:p>
          <w:p w14:paraId="17325AEB" w14:textId="10424B8A" w:rsidR="00F82830" w:rsidRPr="00F82830" w:rsidDel="00547CC5" w:rsidRDefault="007E3F50" w:rsidP="00F82830">
            <w:pPr>
              <w:tabs>
                <w:tab w:val="left" w:pos="1560"/>
              </w:tabs>
              <w:spacing w:after="0" w:line="240" w:lineRule="auto"/>
              <w:rPr>
                <w:del w:id="397" w:author="Michelle Bell" w:date="2021-02-18T15:17:00Z"/>
                <w:sz w:val="18"/>
              </w:rPr>
            </w:pPr>
            <w:del w:id="398" w:author="Michelle Bell" w:date="2021-02-18T15:17:00Z">
              <w:r w:rsidRPr="00F82830" w:rsidDel="00547CC5">
                <w:rPr>
                  <w:noProof/>
                  <w:sz w:val="18"/>
                </w:rPr>
                <mc:AlternateContent>
                  <mc:Choice Requires="wps">
                    <w:drawing>
                      <wp:anchor distT="0" distB="0" distL="114300" distR="114300" simplePos="0" relativeHeight="251675648" behindDoc="0" locked="0" layoutInCell="1" allowOverlap="1" wp14:anchorId="13CF5C1F" wp14:editId="150DD6E0">
                        <wp:simplePos x="0" y="0"/>
                        <wp:positionH relativeFrom="column">
                          <wp:posOffset>-18415</wp:posOffset>
                        </wp:positionH>
                        <wp:positionV relativeFrom="paragraph">
                          <wp:posOffset>104140</wp:posOffset>
                        </wp:positionV>
                        <wp:extent cx="133350" cy="1333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4182ECF2"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5C1F" id="_x0000_s1033" type="#_x0000_t202" style="position:absolute;margin-left:-1.45pt;margin-top:8.2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">
                        <v:textbox>
                          <w:txbxContent>
                            <w:p w14:paraId="4182ECF2"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Education:                              Volunteer Services</w:delText>
              </w:r>
            </w:del>
          </w:p>
          <w:p w14:paraId="01D6B9C6" w14:textId="5856821C" w:rsidR="00F82830" w:rsidRPr="00F82830" w:rsidDel="00547CC5" w:rsidRDefault="007E3F50" w:rsidP="00F82830">
            <w:pPr>
              <w:tabs>
                <w:tab w:val="left" w:pos="1560"/>
              </w:tabs>
              <w:spacing w:after="0" w:line="240" w:lineRule="auto"/>
              <w:rPr>
                <w:del w:id="399" w:author="Michelle Bell" w:date="2021-02-18T15:17:00Z"/>
                <w:sz w:val="18"/>
              </w:rPr>
            </w:pPr>
            <w:del w:id="400" w:author="Michelle Bell" w:date="2021-02-18T15:17:00Z">
              <w:r w:rsidRPr="00F82830" w:rsidDel="00547CC5">
                <w:rPr>
                  <w:noProof/>
                  <w:sz w:val="18"/>
                </w:rPr>
                <mc:AlternateContent>
                  <mc:Choice Requires="wps">
                    <w:drawing>
                      <wp:anchor distT="0" distB="0" distL="114300" distR="114300" simplePos="0" relativeHeight="251677696" behindDoc="0" locked="0" layoutInCell="1" allowOverlap="1" wp14:anchorId="4EF8F909" wp14:editId="4076A7CF">
                        <wp:simplePos x="0" y="0"/>
                        <wp:positionH relativeFrom="column">
                          <wp:posOffset>-18415</wp:posOffset>
                        </wp:positionH>
                        <wp:positionV relativeFrom="paragraph">
                          <wp:posOffset>97790</wp:posOffset>
                        </wp:positionV>
                        <wp:extent cx="133350" cy="1333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745EDB60"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8F909" id="_x0000_s1034" type="#_x0000_t202" style="position:absolute;margin-left:-1.45pt;margin-top:7.7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">
                        <v:textbox>
                          <w:txbxContent>
                            <w:p w14:paraId="745EDB60"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Food/Agriculture:                 General</w:delText>
              </w:r>
            </w:del>
          </w:p>
          <w:p w14:paraId="25A19096" w14:textId="01FF8247" w:rsidR="00F82830" w:rsidRPr="00F82830" w:rsidDel="00547CC5" w:rsidRDefault="007E3F50" w:rsidP="00F82830">
            <w:pPr>
              <w:tabs>
                <w:tab w:val="left" w:pos="1560"/>
              </w:tabs>
              <w:spacing w:after="0" w:line="240" w:lineRule="auto"/>
              <w:rPr>
                <w:del w:id="401" w:author="Michelle Bell" w:date="2021-02-18T15:17:00Z"/>
                <w:sz w:val="18"/>
              </w:rPr>
            </w:pPr>
            <w:del w:id="402" w:author="Michelle Bell" w:date="2021-02-18T15:17:00Z">
              <w:r w:rsidRPr="00F82830" w:rsidDel="00547CC5">
                <w:rPr>
                  <w:noProof/>
                  <w:sz w:val="18"/>
                </w:rPr>
                <mc:AlternateContent>
                  <mc:Choice Requires="wps">
                    <w:drawing>
                      <wp:anchor distT="0" distB="0" distL="114300" distR="114300" simplePos="0" relativeHeight="251679744" behindDoc="0" locked="0" layoutInCell="1" allowOverlap="1" wp14:anchorId="23108C5D" wp14:editId="4CE58F4C">
                        <wp:simplePos x="0" y="0"/>
                        <wp:positionH relativeFrom="column">
                          <wp:posOffset>-18415</wp:posOffset>
                        </wp:positionH>
                        <wp:positionV relativeFrom="paragraph">
                          <wp:posOffset>92075</wp:posOffset>
                        </wp:positionV>
                        <wp:extent cx="133350" cy="133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4D3FF938"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08C5D" id="_x0000_s1035" type="#_x0000_t202" style="position:absolute;margin-left:-1.45pt;margin-top:7.25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">
                        <v:textbox>
                          <w:txbxContent>
                            <w:p w14:paraId="4D3FF938"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Food/Agriculture:                 Volunteer Services</w:delText>
              </w:r>
            </w:del>
          </w:p>
          <w:p w14:paraId="4234920D" w14:textId="2C49293C" w:rsidR="00F82830" w:rsidRPr="00F82830" w:rsidDel="00547CC5" w:rsidRDefault="007E3F50" w:rsidP="00F82830">
            <w:pPr>
              <w:tabs>
                <w:tab w:val="left" w:pos="1560"/>
              </w:tabs>
              <w:spacing w:after="0" w:line="240" w:lineRule="auto"/>
              <w:rPr>
                <w:del w:id="403" w:author="Michelle Bell" w:date="2021-02-18T15:17:00Z"/>
                <w:sz w:val="18"/>
              </w:rPr>
            </w:pPr>
            <w:del w:id="404" w:author="Michelle Bell" w:date="2021-02-18T15:17:00Z">
              <w:r w:rsidRPr="00F82830" w:rsidDel="00547CC5">
                <w:rPr>
                  <w:noProof/>
                  <w:sz w:val="18"/>
                </w:rPr>
                <mc:AlternateContent>
                  <mc:Choice Requires="wps">
                    <w:drawing>
                      <wp:anchor distT="0" distB="0" distL="114300" distR="114300" simplePos="0" relativeHeight="251681792" behindDoc="0" locked="0" layoutInCell="1" allowOverlap="1" wp14:anchorId="1DB72357" wp14:editId="15D37416">
                        <wp:simplePos x="0" y="0"/>
                        <wp:positionH relativeFrom="column">
                          <wp:posOffset>-18415</wp:posOffset>
                        </wp:positionH>
                        <wp:positionV relativeFrom="paragraph">
                          <wp:posOffset>86360</wp:posOffset>
                        </wp:positionV>
                        <wp:extent cx="133350" cy="1333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44424A66"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72357" id="_x0000_s1036" type="#_x0000_t202" style="position:absolute;margin-left:-1.45pt;margin-top:6.8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">
                        <v:textbox>
                          <w:txbxContent>
                            <w:p w14:paraId="44424A66"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Health:                                    General</w:delText>
              </w:r>
            </w:del>
          </w:p>
          <w:p w14:paraId="75D3D91B" w14:textId="6C96F284" w:rsidR="00F82830" w:rsidRPr="00F82830" w:rsidDel="00547CC5" w:rsidRDefault="007E3F50" w:rsidP="00F82830">
            <w:pPr>
              <w:tabs>
                <w:tab w:val="left" w:pos="1560"/>
              </w:tabs>
              <w:spacing w:after="0" w:line="240" w:lineRule="auto"/>
              <w:rPr>
                <w:del w:id="405" w:author="Michelle Bell" w:date="2021-02-18T15:17:00Z"/>
                <w:sz w:val="18"/>
              </w:rPr>
            </w:pPr>
            <w:del w:id="406" w:author="Michelle Bell" w:date="2021-02-18T15:17:00Z">
              <w:r w:rsidRPr="00F82830" w:rsidDel="00547CC5">
                <w:rPr>
                  <w:noProof/>
                  <w:sz w:val="18"/>
                </w:rPr>
                <mc:AlternateContent>
                  <mc:Choice Requires="wps">
                    <w:drawing>
                      <wp:anchor distT="0" distB="0" distL="114300" distR="114300" simplePos="0" relativeHeight="251683840" behindDoc="0" locked="0" layoutInCell="1" allowOverlap="1" wp14:anchorId="6C191B4C" wp14:editId="1A39325D">
                        <wp:simplePos x="0" y="0"/>
                        <wp:positionH relativeFrom="column">
                          <wp:posOffset>-18415</wp:posOffset>
                        </wp:positionH>
                        <wp:positionV relativeFrom="paragraph">
                          <wp:posOffset>79375</wp:posOffset>
                        </wp:positionV>
                        <wp:extent cx="133350" cy="1333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5FBFDB42"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91B4C" id="_x0000_s1037" type="#_x0000_t202" style="position:absolute;margin-left:-1.45pt;margin-top:6.25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">
                        <v:textbox>
                          <w:txbxContent>
                            <w:p w14:paraId="5FBFDB42"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Health:                                    Disease</w:delText>
              </w:r>
            </w:del>
          </w:p>
          <w:p w14:paraId="5B3CDF96" w14:textId="499AC563" w:rsidR="00F82830" w:rsidRPr="00F82830" w:rsidDel="00547CC5" w:rsidRDefault="007E3F50" w:rsidP="00F82830">
            <w:pPr>
              <w:tabs>
                <w:tab w:val="left" w:pos="1560"/>
              </w:tabs>
              <w:spacing w:after="0" w:line="240" w:lineRule="auto"/>
              <w:rPr>
                <w:del w:id="407" w:author="Michelle Bell" w:date="2021-02-18T15:17:00Z"/>
                <w:sz w:val="18"/>
              </w:rPr>
            </w:pPr>
            <w:del w:id="408" w:author="Michelle Bell" w:date="2021-02-18T15:17:00Z">
              <w:r w:rsidRPr="00F82830" w:rsidDel="00547CC5">
                <w:rPr>
                  <w:noProof/>
                  <w:sz w:val="18"/>
                </w:rPr>
                <mc:AlternateContent>
                  <mc:Choice Requires="wps">
                    <w:drawing>
                      <wp:anchor distT="0" distB="0" distL="114300" distR="114300" simplePos="0" relativeHeight="251685888" behindDoc="0" locked="0" layoutInCell="1" allowOverlap="1" wp14:anchorId="1F4DE816" wp14:editId="0ACD66B7">
                        <wp:simplePos x="0" y="0"/>
                        <wp:positionH relativeFrom="column">
                          <wp:posOffset>-18415</wp:posOffset>
                        </wp:positionH>
                        <wp:positionV relativeFrom="paragraph">
                          <wp:posOffset>73660</wp:posOffset>
                        </wp:positionV>
                        <wp:extent cx="133350" cy="1333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0D7D952F"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DE816" id="_x0000_s1038" type="#_x0000_t202" style="position:absolute;margin-left:-1.45pt;margin-top:5.8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">
                        <v:textbox>
                          <w:txbxContent>
                            <w:p w14:paraId="0D7D952F"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Health:                                    Volunteer Services</w:delText>
              </w:r>
            </w:del>
          </w:p>
          <w:p w14:paraId="495A6438" w14:textId="3E499931" w:rsidR="00F82830" w:rsidRPr="00F82830" w:rsidDel="00547CC5" w:rsidRDefault="007E3F50" w:rsidP="00F82830">
            <w:pPr>
              <w:tabs>
                <w:tab w:val="left" w:pos="1560"/>
              </w:tabs>
              <w:spacing w:after="0" w:line="240" w:lineRule="auto"/>
              <w:rPr>
                <w:del w:id="409" w:author="Michelle Bell" w:date="2021-02-18T15:17:00Z"/>
                <w:sz w:val="18"/>
              </w:rPr>
            </w:pPr>
            <w:del w:id="410" w:author="Michelle Bell" w:date="2021-02-18T15:17:00Z">
              <w:r w:rsidRPr="00F82830" w:rsidDel="00547CC5">
                <w:rPr>
                  <w:noProof/>
                  <w:sz w:val="18"/>
                </w:rPr>
                <mc:AlternateContent>
                  <mc:Choice Requires="wps">
                    <w:drawing>
                      <wp:anchor distT="0" distB="0" distL="114300" distR="114300" simplePos="0" relativeHeight="251687936" behindDoc="0" locked="0" layoutInCell="1" allowOverlap="1" wp14:anchorId="04EA4257" wp14:editId="29FFBE80">
                        <wp:simplePos x="0" y="0"/>
                        <wp:positionH relativeFrom="column">
                          <wp:posOffset>-18415</wp:posOffset>
                        </wp:positionH>
                        <wp:positionV relativeFrom="paragraph">
                          <wp:posOffset>67945</wp:posOffset>
                        </wp:positionV>
                        <wp:extent cx="133350" cy="1333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57B2C630"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A4257" id="_x0000_s1039" type="#_x0000_t202" style="position:absolute;margin-left:-1.45pt;margin-top:5.35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">
                        <v:textbox>
                          <w:txbxContent>
                            <w:p w14:paraId="57B2C630"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Water:                                    Sanitation</w:delText>
              </w:r>
            </w:del>
          </w:p>
          <w:p w14:paraId="2BC3934F" w14:textId="44C1E3A6" w:rsidR="00F82830" w:rsidRPr="00F82830" w:rsidDel="00547CC5" w:rsidRDefault="007E3F50" w:rsidP="00F82830">
            <w:pPr>
              <w:tabs>
                <w:tab w:val="left" w:pos="1560"/>
              </w:tabs>
              <w:spacing w:after="0" w:line="240" w:lineRule="auto"/>
              <w:rPr>
                <w:del w:id="411" w:author="Michelle Bell" w:date="2021-02-18T15:17:00Z"/>
                <w:sz w:val="18"/>
              </w:rPr>
            </w:pPr>
            <w:del w:id="412" w:author="Michelle Bell" w:date="2021-02-18T15:17:00Z">
              <w:r w:rsidRPr="00F82830" w:rsidDel="00547CC5">
                <w:rPr>
                  <w:noProof/>
                  <w:sz w:val="18"/>
                </w:rPr>
                <mc:AlternateContent>
                  <mc:Choice Requires="wps">
                    <w:drawing>
                      <wp:anchor distT="0" distB="0" distL="114300" distR="114300" simplePos="0" relativeHeight="251689984" behindDoc="0" locked="0" layoutInCell="1" allowOverlap="1" wp14:anchorId="533C057F" wp14:editId="40ABC08A">
                        <wp:simplePos x="0" y="0"/>
                        <wp:positionH relativeFrom="column">
                          <wp:posOffset>-18415</wp:posOffset>
                        </wp:positionH>
                        <wp:positionV relativeFrom="paragraph">
                          <wp:posOffset>60960</wp:posOffset>
                        </wp:positionV>
                        <wp:extent cx="133350" cy="1333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7F8F47CD" w14:textId="77777777" w:rsidR="00E05C63" w:rsidRDefault="00E05C63" w:rsidP="007E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C057F" id="_x0000_s1040" type="#_x0000_t202" style="position:absolute;margin-left:-1.45pt;margin-top:4.8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">
                        <v:textbox>
                          <w:txbxContent>
                            <w:p w14:paraId="7F8F47CD" w14:textId="77777777" w:rsidR="00E05C63" w:rsidRDefault="00E05C63" w:rsidP="007E3F50"/>
                          </w:txbxContent>
                        </v:textbox>
                      </v:shape>
                    </w:pict>
                  </mc:Fallback>
                </mc:AlternateContent>
              </w:r>
              <w:r w:rsidR="00F82830" w:rsidDel="00547CC5">
                <w:rPr>
                  <w:sz w:val="18"/>
                </w:rPr>
                <w:delText xml:space="preserve">       </w:delText>
              </w:r>
              <w:r w:rsidR="00F82830" w:rsidRPr="00F82830" w:rsidDel="00547CC5">
                <w:rPr>
                  <w:sz w:val="18"/>
                </w:rPr>
                <w:delText>Water:                                    Supply/ Access</w:delText>
              </w:r>
            </w:del>
          </w:p>
          <w:p w14:paraId="2918CAD3" w14:textId="703532CB" w:rsidR="00F82830" w:rsidDel="00547CC5" w:rsidRDefault="00F82830" w:rsidP="00AD7AFA">
            <w:pPr>
              <w:tabs>
                <w:tab w:val="left" w:pos="1560"/>
              </w:tabs>
              <w:spacing w:after="0" w:line="240" w:lineRule="auto"/>
              <w:rPr>
                <w:ins w:id="413" w:author="John Wasta" w:date="2021-02-13T15:55:00Z"/>
                <w:del w:id="414" w:author="Michelle Bell" w:date="2021-02-18T15:17:00Z"/>
                <w:sz w:val="18"/>
              </w:rPr>
            </w:pPr>
            <w:del w:id="415" w:author="Michelle Bell" w:date="2021-02-18T15:17:00Z">
              <w:r w:rsidDel="00547CC5">
                <w:rPr>
                  <w:sz w:val="18"/>
                </w:rPr>
                <w:delText xml:space="preserve">       </w:delText>
              </w:r>
              <w:r w:rsidRPr="00F82830" w:rsidDel="00547CC5">
                <w:rPr>
                  <w:sz w:val="18"/>
                </w:rPr>
                <w:delText>Water:                                    Volunteer Services</w:delText>
              </w:r>
            </w:del>
          </w:p>
          <w:p w14:paraId="08F704CF" w14:textId="15E6E6B9" w:rsidR="009A0B45" w:rsidRPr="00016E5A" w:rsidRDefault="009A0B45" w:rsidP="00AD7AFA">
            <w:pPr>
              <w:tabs>
                <w:tab w:val="left" w:pos="1560"/>
              </w:tabs>
              <w:spacing w:after="0" w:line="240" w:lineRule="auto"/>
              <w:rPr>
                <w:sz w:val="18"/>
              </w:rPr>
            </w:pPr>
            <w:ins w:id="416" w:author="John Wasta" w:date="2021-02-13T15:55:00Z">
              <w:del w:id="417" w:author="Michelle Bell" w:date="2021-02-18T15:17:00Z">
                <w:r w:rsidRPr="009A0B45" w:rsidDel="00547CC5">
                  <w:rPr>
                    <w:sz w:val="18"/>
                    <w:highlight w:val="yellow"/>
                    <w:rPrChange w:id="418" w:author="John Wasta" w:date="2021-02-13T15:55:00Z">
                      <w:rPr>
                        <w:sz w:val="18"/>
                      </w:rPr>
                    </w:rPrChange>
                  </w:rPr>
                  <w:delText>Environment (wait for Rotary Foundation verbiage)</w:delText>
                </w:r>
              </w:del>
            </w:ins>
          </w:p>
        </w:tc>
      </w:tr>
      <w:tr w:rsidR="009A0B45" w:rsidDel="003059F0" w14:paraId="6C89C5E2" w14:textId="4021C594" w:rsidTr="00547CC5">
        <w:trPr>
          <w:trHeight w:val="33"/>
          <w:del w:id="419" w:author="Michelle Bell" w:date="2021-02-18T15:20:00Z"/>
          <w:trPrChange w:id="420" w:author="Michelle Bell" w:date="2021-02-18T15:18:00Z">
            <w:trPr>
              <w:trHeight w:val="2180"/>
            </w:trPr>
          </w:trPrChange>
        </w:trPr>
        <w:tc>
          <w:tcPr>
            <w:tcW w:w="9874" w:type="dxa"/>
            <w:tcMar>
              <w:top w:w="100" w:type="dxa"/>
              <w:left w:w="100" w:type="dxa"/>
              <w:bottom w:w="100" w:type="dxa"/>
              <w:right w:w="100" w:type="dxa"/>
            </w:tcMar>
            <w:tcPrChange w:id="421" w:author="Michelle Bell" w:date="2021-02-18T15:18:00Z">
              <w:tcPr>
                <w:tcW w:w="9892" w:type="dxa"/>
                <w:tcMar>
                  <w:top w:w="100" w:type="dxa"/>
                  <w:left w:w="100" w:type="dxa"/>
                  <w:bottom w:w="100" w:type="dxa"/>
                  <w:right w:w="100" w:type="dxa"/>
                </w:tcMar>
              </w:tcPr>
            </w:tcPrChange>
          </w:tcPr>
          <w:p w14:paraId="6CCC168B" w14:textId="19CBF279" w:rsidR="009A0B45" w:rsidDel="003059F0" w:rsidRDefault="009A0B45" w:rsidP="00AD7AFA">
            <w:pPr>
              <w:tabs>
                <w:tab w:val="left" w:pos="1560"/>
              </w:tabs>
              <w:spacing w:after="0" w:line="240" w:lineRule="auto"/>
              <w:rPr>
                <w:del w:id="422" w:author="Michelle Bell" w:date="2021-02-18T15:20:00Z"/>
                <w:sz w:val="18"/>
              </w:rPr>
            </w:pPr>
          </w:p>
        </w:tc>
      </w:tr>
    </w:tbl>
    <w:p w14:paraId="5D69818F" w14:textId="6AA58C64" w:rsidR="00F90A2F" w:rsidDel="003059F0" w:rsidRDefault="00F90A2F" w:rsidP="00F90A2F">
      <w:pPr>
        <w:tabs>
          <w:tab w:val="left" w:pos="1560"/>
        </w:tabs>
        <w:spacing w:after="0" w:line="240" w:lineRule="auto"/>
        <w:rPr>
          <w:del w:id="423" w:author="Michelle Bell" w:date="2021-02-18T15:20:00Z"/>
        </w:rPr>
      </w:pP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2"/>
      </w:tblGrid>
      <w:tr w:rsidR="00F90A2F" w14:paraId="7554C126" w14:textId="77777777" w:rsidTr="001A05CE">
        <w:tc>
          <w:tcPr>
            <w:tcW w:w="5400" w:type="dxa"/>
            <w:tcMar>
              <w:top w:w="43" w:type="dxa"/>
              <w:left w:w="43" w:type="dxa"/>
              <w:bottom w:w="43" w:type="dxa"/>
              <w:right w:w="43" w:type="dxa"/>
            </w:tcMar>
          </w:tcPr>
          <w:p w14:paraId="339C2E9B" w14:textId="77777777" w:rsidR="00F90A2F" w:rsidRDefault="00F90A2F" w:rsidP="00AD7AFA">
            <w:pPr>
              <w:tabs>
                <w:tab w:val="left" w:pos="1560"/>
              </w:tabs>
              <w:spacing w:after="0" w:line="240" w:lineRule="auto"/>
            </w:pPr>
            <w:r w:rsidRPr="00016E5A">
              <w:rPr>
                <w:sz w:val="18"/>
              </w:rPr>
              <w:t>Estimated Start Date:</w:t>
            </w:r>
          </w:p>
        </w:tc>
        <w:tc>
          <w:tcPr>
            <w:tcW w:w="4492" w:type="dxa"/>
            <w:tcMar>
              <w:top w:w="43" w:type="dxa"/>
              <w:left w:w="43" w:type="dxa"/>
              <w:bottom w:w="43" w:type="dxa"/>
              <w:right w:w="43" w:type="dxa"/>
            </w:tcMar>
          </w:tcPr>
          <w:p w14:paraId="09B4BA1E" w14:textId="77777777" w:rsidR="00F90A2F" w:rsidRDefault="00F90A2F" w:rsidP="00AD7AFA">
            <w:pPr>
              <w:tabs>
                <w:tab w:val="left" w:pos="1560"/>
              </w:tabs>
              <w:spacing w:after="0" w:line="240" w:lineRule="auto"/>
            </w:pPr>
            <w:r w:rsidRPr="00016E5A">
              <w:rPr>
                <w:sz w:val="18"/>
              </w:rPr>
              <w:t>Estimated Completion Date:</w:t>
            </w:r>
          </w:p>
        </w:tc>
      </w:tr>
    </w:tbl>
    <w:p w14:paraId="4F82CE1B" w14:textId="77777777" w:rsidR="00F90A2F" w:rsidRDefault="00F90A2F" w:rsidP="00F90A2F">
      <w:pPr>
        <w:tabs>
          <w:tab w:val="left" w:pos="1560"/>
        </w:tabs>
      </w:pP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482DA3" w14:paraId="279178A1" w14:textId="77777777" w:rsidTr="001A05CE">
        <w:trPr>
          <w:trHeight w:val="2280"/>
        </w:trPr>
        <w:tc>
          <w:tcPr>
            <w:tcW w:w="9892" w:type="dxa"/>
            <w:tcMar>
              <w:top w:w="100" w:type="dxa"/>
              <w:left w:w="100" w:type="dxa"/>
              <w:bottom w:w="100" w:type="dxa"/>
              <w:right w:w="100" w:type="dxa"/>
            </w:tcMar>
          </w:tcPr>
          <w:p w14:paraId="6829D306" w14:textId="77777777" w:rsidR="00482DA3" w:rsidRDefault="00482DA3" w:rsidP="00016E5A">
            <w:pPr>
              <w:spacing w:after="0" w:line="240" w:lineRule="auto"/>
            </w:pPr>
            <w:r w:rsidRPr="00016E5A">
              <w:rPr>
                <w:sz w:val="18"/>
              </w:rPr>
              <w:lastRenderedPageBreak/>
              <w:t>Describe how the project will affect the community and/or improve the lives of the intended recipients:</w:t>
            </w:r>
          </w:p>
        </w:tc>
      </w:tr>
    </w:tbl>
    <w:p w14:paraId="12CD7E1A" w14:textId="77777777" w:rsidR="00482DA3" w:rsidRDefault="00482DA3">
      <w:pPr>
        <w:spacing w:after="0"/>
      </w:pPr>
    </w:p>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482DA3" w14:paraId="60ACC659" w14:textId="77777777" w:rsidTr="001A05CE">
        <w:trPr>
          <w:trHeight w:val="1080"/>
        </w:trPr>
        <w:tc>
          <w:tcPr>
            <w:tcW w:w="9890" w:type="dxa"/>
            <w:tcMar>
              <w:top w:w="100" w:type="dxa"/>
              <w:left w:w="100" w:type="dxa"/>
              <w:bottom w:w="100" w:type="dxa"/>
              <w:right w:w="100" w:type="dxa"/>
            </w:tcMar>
          </w:tcPr>
          <w:p w14:paraId="706B551A" w14:textId="77777777" w:rsidR="00482DA3" w:rsidRDefault="00482DA3" w:rsidP="00016E5A">
            <w:pPr>
              <w:spacing w:after="0" w:line="240" w:lineRule="auto"/>
            </w:pPr>
            <w:r w:rsidRPr="00016E5A">
              <w:rPr>
                <w:sz w:val="18"/>
              </w:rPr>
              <w:t>Describe non-financial participation by Rotarians in the project. (i.e., Rotarian Activities):</w:t>
            </w:r>
          </w:p>
        </w:tc>
      </w:tr>
    </w:tbl>
    <w:p w14:paraId="5F422091" w14:textId="77777777" w:rsidR="00482DA3" w:rsidRDefault="00482DA3"/>
    <w:p w14:paraId="06E84B86" w14:textId="77777777" w:rsidR="00482DA3" w:rsidRDefault="00482DA3">
      <w:r>
        <w:t>Project Contacts- Two Rotarians who will provide oversight &amp; management of the grant funds:</w:t>
      </w: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2"/>
      </w:tblGrid>
      <w:tr w:rsidR="00482DA3" w14:paraId="4F0D906D" w14:textId="77777777" w:rsidTr="001A05CE">
        <w:tc>
          <w:tcPr>
            <w:tcW w:w="5400" w:type="dxa"/>
            <w:tcMar>
              <w:top w:w="100" w:type="dxa"/>
              <w:left w:w="100" w:type="dxa"/>
              <w:bottom w:w="100" w:type="dxa"/>
              <w:right w:w="100" w:type="dxa"/>
            </w:tcMar>
          </w:tcPr>
          <w:p w14:paraId="18A5F5ED" w14:textId="77777777" w:rsidR="00482DA3" w:rsidRDefault="00482DA3" w:rsidP="00016E5A">
            <w:pPr>
              <w:spacing w:after="0" w:line="240" w:lineRule="auto"/>
            </w:pPr>
            <w:r w:rsidRPr="00016E5A">
              <w:rPr>
                <w:sz w:val="18"/>
              </w:rPr>
              <w:t>Primary Contact Name</w:t>
            </w:r>
          </w:p>
        </w:tc>
        <w:tc>
          <w:tcPr>
            <w:tcW w:w="4492" w:type="dxa"/>
            <w:tcMar>
              <w:top w:w="100" w:type="dxa"/>
              <w:left w:w="100" w:type="dxa"/>
              <w:bottom w:w="100" w:type="dxa"/>
              <w:right w:w="100" w:type="dxa"/>
            </w:tcMar>
          </w:tcPr>
          <w:p w14:paraId="31D838F3" w14:textId="77777777" w:rsidR="00482DA3" w:rsidRDefault="00482DA3" w:rsidP="00016E5A">
            <w:pPr>
              <w:spacing w:after="0" w:line="240" w:lineRule="auto"/>
            </w:pPr>
            <w:r w:rsidRPr="00016E5A">
              <w:rPr>
                <w:sz w:val="18"/>
              </w:rPr>
              <w:t>Member ID</w:t>
            </w:r>
          </w:p>
        </w:tc>
      </w:tr>
      <w:tr w:rsidR="00482DA3" w14:paraId="15A1D88F" w14:textId="77777777" w:rsidTr="001A05CE">
        <w:tc>
          <w:tcPr>
            <w:tcW w:w="5400" w:type="dxa"/>
            <w:tcMar>
              <w:top w:w="100" w:type="dxa"/>
              <w:left w:w="100" w:type="dxa"/>
              <w:bottom w:w="100" w:type="dxa"/>
              <w:right w:w="100" w:type="dxa"/>
            </w:tcMar>
          </w:tcPr>
          <w:p w14:paraId="566A90BE" w14:textId="77777777" w:rsidR="00482DA3" w:rsidRDefault="00482DA3" w:rsidP="00016E5A">
            <w:pPr>
              <w:spacing w:after="0" w:line="240" w:lineRule="auto"/>
            </w:pPr>
            <w:r w:rsidRPr="00016E5A">
              <w:rPr>
                <w:sz w:val="18"/>
              </w:rPr>
              <w:t>Club</w:t>
            </w:r>
          </w:p>
        </w:tc>
        <w:tc>
          <w:tcPr>
            <w:tcW w:w="4492" w:type="dxa"/>
            <w:tcMar>
              <w:top w:w="100" w:type="dxa"/>
              <w:left w:w="100" w:type="dxa"/>
              <w:bottom w:w="100" w:type="dxa"/>
              <w:right w:w="100" w:type="dxa"/>
            </w:tcMar>
          </w:tcPr>
          <w:p w14:paraId="513FBF7C" w14:textId="77777777" w:rsidR="00482DA3" w:rsidRDefault="00482DA3" w:rsidP="00016E5A">
            <w:pPr>
              <w:spacing w:after="0" w:line="240" w:lineRule="auto"/>
            </w:pPr>
            <w:r w:rsidRPr="00016E5A">
              <w:rPr>
                <w:sz w:val="18"/>
              </w:rPr>
              <w:t>Rotary Position</w:t>
            </w:r>
          </w:p>
        </w:tc>
      </w:tr>
      <w:tr w:rsidR="00482DA3" w14:paraId="75F08F3A" w14:textId="77777777" w:rsidTr="001A05CE">
        <w:trPr>
          <w:trHeight w:val="1280"/>
        </w:trPr>
        <w:tc>
          <w:tcPr>
            <w:tcW w:w="5400" w:type="dxa"/>
            <w:tcMar>
              <w:top w:w="100" w:type="dxa"/>
              <w:left w:w="100" w:type="dxa"/>
              <w:bottom w:w="100" w:type="dxa"/>
              <w:right w:w="100" w:type="dxa"/>
            </w:tcMar>
          </w:tcPr>
          <w:p w14:paraId="7CFD97A0" w14:textId="77777777" w:rsidR="00482DA3" w:rsidRDefault="00482DA3" w:rsidP="00016E5A">
            <w:pPr>
              <w:spacing w:after="0" w:line="240" w:lineRule="auto"/>
            </w:pPr>
            <w:r w:rsidRPr="00016E5A">
              <w:rPr>
                <w:sz w:val="18"/>
              </w:rPr>
              <w:t>Full Mailing Address:</w:t>
            </w:r>
          </w:p>
        </w:tc>
        <w:tc>
          <w:tcPr>
            <w:tcW w:w="4492" w:type="dxa"/>
            <w:tcMar>
              <w:top w:w="100" w:type="dxa"/>
              <w:left w:w="100" w:type="dxa"/>
              <w:bottom w:w="100" w:type="dxa"/>
              <w:right w:w="100" w:type="dxa"/>
            </w:tcMar>
          </w:tcPr>
          <w:p w14:paraId="27AEBF60" w14:textId="77777777" w:rsidR="00482DA3" w:rsidRDefault="00482DA3" w:rsidP="00016E5A">
            <w:pPr>
              <w:spacing w:after="0" w:line="240" w:lineRule="auto"/>
            </w:pPr>
            <w:r w:rsidRPr="00016E5A">
              <w:rPr>
                <w:sz w:val="18"/>
              </w:rPr>
              <w:t>Email Address</w:t>
            </w:r>
          </w:p>
        </w:tc>
      </w:tr>
      <w:tr w:rsidR="00482DA3" w14:paraId="02ED2550" w14:textId="77777777" w:rsidTr="001A05CE">
        <w:tc>
          <w:tcPr>
            <w:tcW w:w="5400" w:type="dxa"/>
            <w:tcMar>
              <w:top w:w="100" w:type="dxa"/>
              <w:left w:w="100" w:type="dxa"/>
              <w:bottom w:w="100" w:type="dxa"/>
              <w:right w:w="100" w:type="dxa"/>
            </w:tcMar>
          </w:tcPr>
          <w:p w14:paraId="28B39D9B" w14:textId="77777777" w:rsidR="00482DA3" w:rsidRDefault="00482DA3" w:rsidP="00016E5A">
            <w:pPr>
              <w:spacing w:after="0" w:line="240" w:lineRule="auto"/>
            </w:pPr>
            <w:r w:rsidRPr="00016E5A">
              <w:rPr>
                <w:sz w:val="18"/>
              </w:rPr>
              <w:t>Primary Phone</w:t>
            </w:r>
          </w:p>
        </w:tc>
        <w:tc>
          <w:tcPr>
            <w:tcW w:w="4492" w:type="dxa"/>
            <w:tcMar>
              <w:top w:w="100" w:type="dxa"/>
              <w:left w:w="100" w:type="dxa"/>
              <w:bottom w:w="100" w:type="dxa"/>
              <w:right w:w="100" w:type="dxa"/>
            </w:tcMar>
          </w:tcPr>
          <w:p w14:paraId="0DB20EC4" w14:textId="77777777" w:rsidR="00482DA3" w:rsidRDefault="00482DA3" w:rsidP="00016E5A">
            <w:pPr>
              <w:spacing w:after="0" w:line="240" w:lineRule="auto"/>
            </w:pPr>
            <w:r w:rsidRPr="00016E5A">
              <w:rPr>
                <w:sz w:val="18"/>
              </w:rPr>
              <w:t>Alternate Phone</w:t>
            </w:r>
          </w:p>
        </w:tc>
      </w:tr>
    </w:tbl>
    <w:p w14:paraId="5EBD12B3" w14:textId="77777777" w:rsidR="00482DA3" w:rsidRDefault="00482DA3"/>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0"/>
      </w:tblGrid>
      <w:tr w:rsidR="00482DA3" w14:paraId="053D2373" w14:textId="77777777" w:rsidTr="001A05CE">
        <w:tc>
          <w:tcPr>
            <w:tcW w:w="5400" w:type="dxa"/>
            <w:tcMar>
              <w:top w:w="100" w:type="dxa"/>
              <w:left w:w="100" w:type="dxa"/>
              <w:bottom w:w="100" w:type="dxa"/>
              <w:right w:w="100" w:type="dxa"/>
            </w:tcMar>
          </w:tcPr>
          <w:p w14:paraId="1683566B" w14:textId="77777777" w:rsidR="00482DA3" w:rsidRDefault="00482DA3" w:rsidP="00016E5A">
            <w:pPr>
              <w:spacing w:after="0" w:line="240" w:lineRule="auto"/>
            </w:pPr>
            <w:r w:rsidRPr="00016E5A">
              <w:rPr>
                <w:sz w:val="18"/>
              </w:rPr>
              <w:t>Secondary Contact Name</w:t>
            </w:r>
          </w:p>
        </w:tc>
        <w:tc>
          <w:tcPr>
            <w:tcW w:w="4490" w:type="dxa"/>
            <w:tcMar>
              <w:top w:w="100" w:type="dxa"/>
              <w:left w:w="100" w:type="dxa"/>
              <w:bottom w:w="100" w:type="dxa"/>
              <w:right w:w="100" w:type="dxa"/>
            </w:tcMar>
          </w:tcPr>
          <w:p w14:paraId="4796F4E0" w14:textId="77777777" w:rsidR="00482DA3" w:rsidRDefault="00482DA3" w:rsidP="00016E5A">
            <w:pPr>
              <w:spacing w:after="0" w:line="240" w:lineRule="auto"/>
            </w:pPr>
            <w:r w:rsidRPr="00016E5A">
              <w:rPr>
                <w:sz w:val="18"/>
              </w:rPr>
              <w:t>Member ID</w:t>
            </w:r>
          </w:p>
        </w:tc>
      </w:tr>
      <w:tr w:rsidR="00482DA3" w14:paraId="3D13166C" w14:textId="77777777" w:rsidTr="001A05CE">
        <w:tc>
          <w:tcPr>
            <w:tcW w:w="5400" w:type="dxa"/>
            <w:tcMar>
              <w:top w:w="100" w:type="dxa"/>
              <w:left w:w="100" w:type="dxa"/>
              <w:bottom w:w="100" w:type="dxa"/>
              <w:right w:w="100" w:type="dxa"/>
            </w:tcMar>
          </w:tcPr>
          <w:p w14:paraId="15859FBD" w14:textId="77777777" w:rsidR="00482DA3" w:rsidRDefault="00482DA3" w:rsidP="00016E5A">
            <w:pPr>
              <w:spacing w:after="0" w:line="240" w:lineRule="auto"/>
            </w:pPr>
            <w:r w:rsidRPr="00016E5A">
              <w:rPr>
                <w:sz w:val="18"/>
              </w:rPr>
              <w:t>Club</w:t>
            </w:r>
          </w:p>
        </w:tc>
        <w:tc>
          <w:tcPr>
            <w:tcW w:w="4490" w:type="dxa"/>
            <w:tcMar>
              <w:top w:w="100" w:type="dxa"/>
              <w:left w:w="100" w:type="dxa"/>
              <w:bottom w:w="100" w:type="dxa"/>
              <w:right w:w="100" w:type="dxa"/>
            </w:tcMar>
          </w:tcPr>
          <w:p w14:paraId="424DC889" w14:textId="77777777" w:rsidR="00482DA3" w:rsidRDefault="00482DA3" w:rsidP="00016E5A">
            <w:pPr>
              <w:spacing w:after="0" w:line="240" w:lineRule="auto"/>
            </w:pPr>
            <w:r w:rsidRPr="00016E5A">
              <w:rPr>
                <w:sz w:val="18"/>
              </w:rPr>
              <w:t>Rotary Position</w:t>
            </w:r>
          </w:p>
        </w:tc>
      </w:tr>
      <w:tr w:rsidR="00482DA3" w14:paraId="569BDE52" w14:textId="77777777" w:rsidTr="001A05CE">
        <w:trPr>
          <w:trHeight w:val="1280"/>
        </w:trPr>
        <w:tc>
          <w:tcPr>
            <w:tcW w:w="5400" w:type="dxa"/>
            <w:tcMar>
              <w:top w:w="100" w:type="dxa"/>
              <w:left w:w="100" w:type="dxa"/>
              <w:bottom w:w="100" w:type="dxa"/>
              <w:right w:w="100" w:type="dxa"/>
            </w:tcMar>
          </w:tcPr>
          <w:p w14:paraId="2050013B" w14:textId="77777777" w:rsidR="00482DA3" w:rsidRDefault="00482DA3" w:rsidP="00016E5A">
            <w:pPr>
              <w:spacing w:after="0" w:line="240" w:lineRule="auto"/>
            </w:pPr>
            <w:r w:rsidRPr="00016E5A">
              <w:rPr>
                <w:sz w:val="18"/>
              </w:rPr>
              <w:t>Full Mailing Address:</w:t>
            </w:r>
          </w:p>
        </w:tc>
        <w:tc>
          <w:tcPr>
            <w:tcW w:w="4490" w:type="dxa"/>
            <w:tcMar>
              <w:top w:w="100" w:type="dxa"/>
              <w:left w:w="100" w:type="dxa"/>
              <w:bottom w:w="100" w:type="dxa"/>
              <w:right w:w="100" w:type="dxa"/>
            </w:tcMar>
          </w:tcPr>
          <w:p w14:paraId="384BFFAA" w14:textId="77777777" w:rsidR="00482DA3" w:rsidRDefault="00482DA3" w:rsidP="00016E5A">
            <w:pPr>
              <w:spacing w:after="0" w:line="240" w:lineRule="auto"/>
            </w:pPr>
            <w:r w:rsidRPr="00016E5A">
              <w:rPr>
                <w:sz w:val="18"/>
              </w:rPr>
              <w:t>Email Address</w:t>
            </w:r>
          </w:p>
        </w:tc>
      </w:tr>
      <w:tr w:rsidR="00482DA3" w14:paraId="1F6612E5" w14:textId="77777777" w:rsidTr="001A05CE">
        <w:tc>
          <w:tcPr>
            <w:tcW w:w="5400" w:type="dxa"/>
            <w:tcMar>
              <w:top w:w="100" w:type="dxa"/>
              <w:left w:w="100" w:type="dxa"/>
              <w:bottom w:w="100" w:type="dxa"/>
              <w:right w:w="100" w:type="dxa"/>
            </w:tcMar>
          </w:tcPr>
          <w:p w14:paraId="34ACC728" w14:textId="77777777" w:rsidR="00482DA3" w:rsidRDefault="00482DA3" w:rsidP="00016E5A">
            <w:pPr>
              <w:spacing w:after="0" w:line="240" w:lineRule="auto"/>
            </w:pPr>
            <w:r w:rsidRPr="00016E5A">
              <w:rPr>
                <w:sz w:val="18"/>
              </w:rPr>
              <w:t>Primary Phone</w:t>
            </w:r>
          </w:p>
        </w:tc>
        <w:tc>
          <w:tcPr>
            <w:tcW w:w="4490" w:type="dxa"/>
            <w:tcMar>
              <w:top w:w="100" w:type="dxa"/>
              <w:left w:w="100" w:type="dxa"/>
              <w:bottom w:w="100" w:type="dxa"/>
              <w:right w:w="100" w:type="dxa"/>
            </w:tcMar>
          </w:tcPr>
          <w:p w14:paraId="63611B6D" w14:textId="77777777" w:rsidR="00482DA3" w:rsidRDefault="00482DA3" w:rsidP="00016E5A">
            <w:pPr>
              <w:spacing w:after="0" w:line="240" w:lineRule="auto"/>
            </w:pPr>
            <w:r w:rsidRPr="00016E5A">
              <w:rPr>
                <w:sz w:val="18"/>
              </w:rPr>
              <w:t>Alternate Phone</w:t>
            </w:r>
          </w:p>
        </w:tc>
      </w:tr>
    </w:tbl>
    <w:p w14:paraId="29EF9D0E" w14:textId="77777777" w:rsidR="00482DA3" w:rsidRDefault="00482DA3"/>
    <w:p w14:paraId="6868EEF6" w14:textId="77777777" w:rsidR="000426D8" w:rsidRDefault="000426D8">
      <w:pPr>
        <w:rPr>
          <w:ins w:id="424" w:author="Bell, Michelle L" w:date="2019-12-31T18:07:00Z"/>
        </w:rPr>
      </w:pPr>
    </w:p>
    <w:p w14:paraId="1CA43B25" w14:textId="77777777" w:rsidR="00482DA3" w:rsidRDefault="00482DA3">
      <w:r>
        <w:t>Cooperating Organizations -</w:t>
      </w:r>
      <w:r w:rsidR="001A05CE">
        <w:t xml:space="preserve"> </w:t>
      </w:r>
      <w:r>
        <w:t xml:space="preserve">A cooperating organization is directly involved in the implementation of the project, offering technical expertise and project coordination. If grant funds involve a cooperating organization, please </w:t>
      </w:r>
      <w:r>
        <w:lastRenderedPageBreak/>
        <w:t xml:space="preserve">provide the name of the organization and contact </w:t>
      </w:r>
      <w:proofErr w:type="gramStart"/>
      <w:r>
        <w:t>information, and</w:t>
      </w:r>
      <w:proofErr w:type="gramEnd"/>
      <w:r>
        <w:t xml:space="preserve"> attach an executed </w:t>
      </w:r>
      <w:ins w:id="425" w:author="Bell, Michelle L" w:date="2019-12-31T18:07:00Z">
        <w:r w:rsidR="000426D8">
          <w:t>D</w:t>
        </w:r>
      </w:ins>
      <w:del w:id="426" w:author="Bell, Michelle L" w:date="2019-12-31T18:07:00Z">
        <w:r w:rsidDel="000426D8">
          <w:delText>0</w:delText>
        </w:r>
      </w:del>
      <w:r>
        <w:t>5970 Cooperating MOU (Memorandum of Understanding, Appendix F) between your Rotary Club and the other organization.  By signing this application, the Rotarian sponsors endorse the cooperating organization as reputable, registered with the project country (if applicable), and acting within the laws of the project country (if applicable).</w:t>
      </w: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482DA3" w14:paraId="6AD01C26" w14:textId="77777777" w:rsidTr="001A05CE">
        <w:tc>
          <w:tcPr>
            <w:tcW w:w="9892" w:type="dxa"/>
            <w:tcMar>
              <w:top w:w="100" w:type="dxa"/>
              <w:left w:w="100" w:type="dxa"/>
              <w:bottom w:w="100" w:type="dxa"/>
              <w:right w:w="100" w:type="dxa"/>
            </w:tcMar>
          </w:tcPr>
          <w:p w14:paraId="637DC3DF" w14:textId="77777777" w:rsidR="00482DA3" w:rsidRDefault="00482DA3" w:rsidP="00016E5A">
            <w:pPr>
              <w:spacing w:after="0" w:line="240" w:lineRule="auto"/>
            </w:pPr>
            <w:r w:rsidRPr="00016E5A">
              <w:rPr>
                <w:sz w:val="18"/>
              </w:rPr>
              <w:t>Name of Cooperating Organization</w:t>
            </w:r>
          </w:p>
        </w:tc>
      </w:tr>
    </w:tbl>
    <w:p w14:paraId="4CD4CB59" w14:textId="77777777" w:rsidR="00482DA3" w:rsidRDefault="00482DA3">
      <w:pPr>
        <w:spacing w:after="0"/>
      </w:pP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3082"/>
      </w:tblGrid>
      <w:tr w:rsidR="00482DA3" w14:paraId="5EBFF2EE" w14:textId="77777777" w:rsidTr="001A05CE">
        <w:tc>
          <w:tcPr>
            <w:tcW w:w="6810" w:type="dxa"/>
            <w:tcMar>
              <w:top w:w="100" w:type="dxa"/>
              <w:left w:w="100" w:type="dxa"/>
              <w:bottom w:w="100" w:type="dxa"/>
              <w:right w:w="100" w:type="dxa"/>
            </w:tcMar>
          </w:tcPr>
          <w:p w14:paraId="1A8A04C1" w14:textId="77777777" w:rsidR="00482DA3" w:rsidRDefault="00482DA3" w:rsidP="00016E5A">
            <w:pPr>
              <w:spacing w:after="0" w:line="240" w:lineRule="auto"/>
            </w:pPr>
            <w:r w:rsidRPr="00016E5A">
              <w:rPr>
                <w:sz w:val="18"/>
              </w:rPr>
              <w:t>Cooperating Contact Person</w:t>
            </w:r>
          </w:p>
        </w:tc>
        <w:tc>
          <w:tcPr>
            <w:tcW w:w="3082" w:type="dxa"/>
            <w:tcMar>
              <w:top w:w="100" w:type="dxa"/>
              <w:left w:w="100" w:type="dxa"/>
              <w:bottom w:w="100" w:type="dxa"/>
              <w:right w:w="100" w:type="dxa"/>
            </w:tcMar>
          </w:tcPr>
          <w:p w14:paraId="3BE51769" w14:textId="77777777" w:rsidR="00482DA3" w:rsidRDefault="00482DA3" w:rsidP="00016E5A">
            <w:pPr>
              <w:spacing w:after="0" w:line="240" w:lineRule="auto"/>
            </w:pPr>
            <w:r w:rsidRPr="00016E5A">
              <w:rPr>
                <w:sz w:val="16"/>
              </w:rPr>
              <w:t>Phone number</w:t>
            </w:r>
          </w:p>
        </w:tc>
      </w:tr>
    </w:tbl>
    <w:p w14:paraId="04D781DC" w14:textId="77777777" w:rsidR="00482DA3" w:rsidRDefault="00482DA3">
      <w:pPr>
        <w:spacing w:after="0"/>
      </w:pPr>
    </w:p>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482DA3" w14:paraId="69A5F5CB" w14:textId="77777777" w:rsidTr="001A05CE">
        <w:trPr>
          <w:trHeight w:val="2440"/>
        </w:trPr>
        <w:tc>
          <w:tcPr>
            <w:tcW w:w="9890" w:type="dxa"/>
            <w:tcMar>
              <w:top w:w="100" w:type="dxa"/>
              <w:left w:w="100" w:type="dxa"/>
              <w:bottom w:w="100" w:type="dxa"/>
              <w:right w:w="100" w:type="dxa"/>
            </w:tcMar>
          </w:tcPr>
          <w:p w14:paraId="5A9D8FE4" w14:textId="77777777" w:rsidR="00482DA3" w:rsidRDefault="00482DA3" w:rsidP="00016E5A">
            <w:pPr>
              <w:spacing w:after="0" w:line="240" w:lineRule="auto"/>
            </w:pPr>
            <w:r w:rsidRPr="00016E5A">
              <w:rPr>
                <w:sz w:val="18"/>
              </w:rPr>
              <w:t>How will the general public know this is a Rotary-sponsored project? Provide details of planned publicity and any display of Rotary emblem.</w:t>
            </w:r>
          </w:p>
        </w:tc>
      </w:tr>
    </w:tbl>
    <w:p w14:paraId="1ED35007" w14:textId="77777777" w:rsidR="00482DA3" w:rsidRDefault="00482DA3"/>
    <w:p w14:paraId="2BB1E9DF" w14:textId="77777777" w:rsidR="00482DA3" w:rsidRDefault="00482DA3" w:rsidP="00220822">
      <w:pPr>
        <w:pStyle w:val="Heading3"/>
        <w:keepNext w:val="0"/>
        <w:keepLines w:val="0"/>
        <w:contextualSpacing w:val="0"/>
      </w:pPr>
      <w:bookmarkStart w:id="427" w:name="h.v86aqu9biqb0" w:colFirst="0" w:colLast="0"/>
      <w:bookmarkEnd w:id="427"/>
      <w:r>
        <w:t xml:space="preserve"> </w:t>
      </w:r>
      <w:bookmarkStart w:id="428" w:name="h.sianv6yolehr" w:colFirst="0" w:colLast="0"/>
      <w:bookmarkEnd w:id="428"/>
      <w:r>
        <w:t>Sources of Funds:</w:t>
      </w:r>
    </w:p>
    <w:p w14:paraId="6365D4DE" w14:textId="77777777" w:rsidR="00482DA3" w:rsidRDefault="00482DA3" w:rsidP="00805EAA">
      <w:pPr>
        <w:numPr>
          <w:ilvl w:val="0"/>
          <w:numId w:val="39"/>
        </w:numPr>
        <w:spacing w:line="480" w:lineRule="auto"/>
        <w:ind w:hanging="359"/>
        <w:contextualSpacing/>
      </w:pPr>
      <w:r>
        <w:t xml:space="preserve"> Sponsoring Rotary Club's Commitment:</w:t>
      </w:r>
      <w:r>
        <w:tab/>
      </w:r>
      <w:r>
        <w:tab/>
      </w:r>
      <w:r>
        <w:tab/>
      </w:r>
      <w:r w:rsidR="003A12E9">
        <w:tab/>
      </w:r>
      <w:r>
        <w:tab/>
        <w:t>$________________</w:t>
      </w:r>
    </w:p>
    <w:p w14:paraId="54A44614" w14:textId="77777777" w:rsidR="00482DA3" w:rsidRDefault="00482DA3" w:rsidP="00805EAA">
      <w:pPr>
        <w:numPr>
          <w:ilvl w:val="0"/>
          <w:numId w:val="39"/>
        </w:numPr>
        <w:spacing w:line="480" w:lineRule="auto"/>
        <w:ind w:hanging="359"/>
        <w:contextualSpacing/>
      </w:pPr>
      <w:r>
        <w:t>Requested District Grant Funds</w:t>
      </w:r>
      <w:r>
        <w:tab/>
      </w:r>
      <w:r>
        <w:tab/>
      </w:r>
      <w:r>
        <w:tab/>
      </w:r>
      <w:r>
        <w:tab/>
      </w:r>
      <w:r>
        <w:tab/>
      </w:r>
      <w:r>
        <w:tab/>
        <w:t>$________________</w:t>
      </w:r>
    </w:p>
    <w:p w14:paraId="3D2149A7" w14:textId="77777777" w:rsidR="00482DA3" w:rsidRDefault="00482DA3" w:rsidP="00805EAA">
      <w:pPr>
        <w:numPr>
          <w:ilvl w:val="0"/>
          <w:numId w:val="39"/>
        </w:numPr>
        <w:spacing w:line="480" w:lineRule="auto"/>
        <w:ind w:hanging="359"/>
        <w:contextualSpacing/>
      </w:pPr>
      <w:r>
        <w:t>List all other sources of funds, including other Rotary Clubs:</w:t>
      </w:r>
    </w:p>
    <w:p w14:paraId="41136415" w14:textId="77777777" w:rsidR="00482DA3" w:rsidRDefault="00482DA3" w:rsidP="00805EAA">
      <w:pPr>
        <w:numPr>
          <w:ilvl w:val="1"/>
          <w:numId w:val="39"/>
        </w:numPr>
        <w:spacing w:line="480" w:lineRule="auto"/>
        <w:ind w:hanging="359"/>
        <w:contextualSpacing/>
      </w:pPr>
      <w:r>
        <w:t>Source __________________________________________</w:t>
      </w:r>
      <w:r>
        <w:tab/>
        <w:t>$________________</w:t>
      </w:r>
    </w:p>
    <w:p w14:paraId="1FF3605C" w14:textId="77777777" w:rsidR="00482DA3" w:rsidRDefault="00482DA3" w:rsidP="00805EAA">
      <w:pPr>
        <w:numPr>
          <w:ilvl w:val="1"/>
          <w:numId w:val="39"/>
        </w:numPr>
        <w:spacing w:line="480" w:lineRule="auto"/>
        <w:ind w:hanging="359"/>
        <w:contextualSpacing/>
      </w:pPr>
      <w:r>
        <w:t>Source</w:t>
      </w:r>
      <w:r>
        <w:tab/>
        <w:t>__________________________________________</w:t>
      </w:r>
      <w:r>
        <w:tab/>
        <w:t>$________________</w:t>
      </w:r>
    </w:p>
    <w:p w14:paraId="56C45E05" w14:textId="77777777" w:rsidR="00482DA3" w:rsidRDefault="00482DA3" w:rsidP="00805EAA">
      <w:pPr>
        <w:numPr>
          <w:ilvl w:val="1"/>
          <w:numId w:val="39"/>
        </w:numPr>
        <w:spacing w:line="480" w:lineRule="auto"/>
        <w:ind w:hanging="359"/>
        <w:contextualSpacing/>
      </w:pPr>
      <w:r>
        <w:t>Source</w:t>
      </w:r>
      <w:r>
        <w:tab/>
        <w:t>__________________________________________</w:t>
      </w:r>
      <w:r>
        <w:tab/>
        <w:t>$________________</w:t>
      </w:r>
    </w:p>
    <w:p w14:paraId="4657D349" w14:textId="77777777" w:rsidR="00482DA3" w:rsidRDefault="00482DA3" w:rsidP="00805EAA">
      <w:pPr>
        <w:numPr>
          <w:ilvl w:val="1"/>
          <w:numId w:val="39"/>
        </w:numPr>
        <w:spacing w:line="480" w:lineRule="auto"/>
        <w:ind w:hanging="359"/>
        <w:contextualSpacing/>
      </w:pPr>
      <w:r>
        <w:t>Source</w:t>
      </w:r>
      <w:r>
        <w:tab/>
        <w:t>__________________________________________</w:t>
      </w:r>
      <w:r>
        <w:tab/>
        <w:t>$________________</w:t>
      </w:r>
    </w:p>
    <w:p w14:paraId="32517FD2" w14:textId="02D433DF" w:rsidR="00482DA3" w:rsidRPr="004D1B0A" w:rsidRDefault="00482DA3" w:rsidP="00805EAA">
      <w:pPr>
        <w:numPr>
          <w:ilvl w:val="0"/>
          <w:numId w:val="39"/>
        </w:numPr>
        <w:spacing w:line="480" w:lineRule="auto"/>
        <w:ind w:hanging="359"/>
        <w:contextualSpacing/>
        <w:rPr>
          <w:ins w:id="429" w:author="John Wasta" w:date="2021-02-18T16:14:00Z"/>
          <w:rPrChange w:id="430" w:author="John Wasta" w:date="2021-02-18T16:14:00Z">
            <w:rPr>
              <w:ins w:id="431" w:author="John Wasta" w:date="2021-02-18T16:14:00Z"/>
              <w:sz w:val="18"/>
            </w:rPr>
          </w:rPrChange>
        </w:rPr>
      </w:pPr>
      <w:r>
        <w:rPr>
          <w:b/>
        </w:rPr>
        <w:t>Total Project Cost</w:t>
      </w:r>
      <w:r>
        <w:t xml:space="preserve"> (</w:t>
      </w:r>
      <w:r>
        <w:rPr>
          <w:sz w:val="18"/>
        </w:rPr>
        <w:t>Note: Must Match Total Budget Amount from Above)</w:t>
      </w:r>
      <w:r w:rsidR="003A12E9">
        <w:rPr>
          <w:sz w:val="18"/>
        </w:rPr>
        <w:tab/>
      </w:r>
      <w:r>
        <w:rPr>
          <w:sz w:val="18"/>
        </w:rPr>
        <w:tab/>
        <w:t>$___________________</w:t>
      </w:r>
    </w:p>
    <w:p w14:paraId="21D69C33" w14:textId="41330E1F" w:rsidR="004D1B0A" w:rsidRDefault="004D1B0A" w:rsidP="004D1B0A">
      <w:pPr>
        <w:spacing w:line="480" w:lineRule="auto"/>
        <w:contextualSpacing/>
        <w:rPr>
          <w:ins w:id="432" w:author="John Wasta" w:date="2021-02-18T16:14:00Z"/>
        </w:rPr>
      </w:pPr>
    </w:p>
    <w:p w14:paraId="5EB19194" w14:textId="5D2ABE32" w:rsidR="004D1B0A" w:rsidRDefault="004D1B0A" w:rsidP="004D1B0A">
      <w:pPr>
        <w:spacing w:line="480" w:lineRule="auto"/>
        <w:contextualSpacing/>
        <w:rPr>
          <w:ins w:id="433" w:author="John Wasta" w:date="2021-02-18T16:14:00Z"/>
        </w:rPr>
      </w:pPr>
    </w:p>
    <w:p w14:paraId="4BCF5F6D" w14:textId="77777777" w:rsidR="004D1B0A" w:rsidRDefault="004D1B0A">
      <w:pPr>
        <w:spacing w:line="480" w:lineRule="auto"/>
        <w:contextualSpacing/>
        <w:pPrChange w:id="434" w:author="John Wasta" w:date="2021-02-18T16:14:00Z">
          <w:pPr>
            <w:numPr>
              <w:numId w:val="39"/>
            </w:numPr>
            <w:spacing w:line="480" w:lineRule="auto"/>
            <w:ind w:left="720" w:hanging="359"/>
            <w:contextualSpacing/>
          </w:pPr>
        </w:pPrChange>
      </w:pPr>
    </w:p>
    <w:p w14:paraId="7BA16F21" w14:textId="77777777" w:rsidR="00482DA3" w:rsidRDefault="00482DA3">
      <w:pPr>
        <w:pStyle w:val="Heading3"/>
        <w:keepNext w:val="0"/>
        <w:keepLines w:val="0"/>
        <w:tabs>
          <w:tab w:val="left" w:pos="720"/>
        </w:tabs>
        <w:contextualSpacing w:val="0"/>
      </w:pPr>
      <w:bookmarkStart w:id="435" w:name="h.2s3p0x2v9pq0" w:colFirst="0" w:colLast="0"/>
      <w:bookmarkEnd w:id="435"/>
      <w:r>
        <w:lastRenderedPageBreak/>
        <w:t>Use of Funds:</w:t>
      </w:r>
    </w:p>
    <w:p w14:paraId="7B314F01" w14:textId="77777777" w:rsidR="00482DA3" w:rsidRDefault="00482DA3">
      <w:pPr>
        <w:tabs>
          <w:tab w:val="left" w:pos="720"/>
        </w:tabs>
      </w:pPr>
      <w:r>
        <w:t>Please include a complete and itemized budget for the entire project.</w:t>
      </w:r>
    </w:p>
    <w:tbl>
      <w:tblPr>
        <w:tblW w:w="8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7"/>
        <w:gridCol w:w="4513"/>
        <w:gridCol w:w="2430"/>
      </w:tblGrid>
      <w:tr w:rsidR="00DA0C84" w14:paraId="3631C27D" w14:textId="77777777" w:rsidTr="00DA0C84">
        <w:trPr>
          <w:trHeight w:val="240"/>
          <w:jc w:val="center"/>
        </w:trPr>
        <w:tc>
          <w:tcPr>
            <w:tcW w:w="2047" w:type="dxa"/>
            <w:tcMar>
              <w:top w:w="100" w:type="dxa"/>
              <w:left w:w="100" w:type="dxa"/>
              <w:bottom w:w="100" w:type="dxa"/>
              <w:right w:w="100" w:type="dxa"/>
            </w:tcMar>
            <w:vAlign w:val="center"/>
          </w:tcPr>
          <w:p w14:paraId="2DB0C9AF" w14:textId="77777777" w:rsidR="00DA0C84" w:rsidRDefault="00DA0C84" w:rsidP="00DA0C84">
            <w:pPr>
              <w:spacing w:after="0" w:line="240" w:lineRule="auto"/>
              <w:jc w:val="center"/>
            </w:pPr>
            <w:r w:rsidRPr="00016E5A">
              <w:rPr>
                <w:sz w:val="18"/>
              </w:rPr>
              <w:t>Budget Item</w:t>
            </w:r>
          </w:p>
        </w:tc>
        <w:tc>
          <w:tcPr>
            <w:tcW w:w="4513" w:type="dxa"/>
            <w:tcMar>
              <w:top w:w="100" w:type="dxa"/>
              <w:left w:w="100" w:type="dxa"/>
              <w:bottom w:w="100" w:type="dxa"/>
              <w:right w:w="100" w:type="dxa"/>
            </w:tcMar>
            <w:vAlign w:val="center"/>
          </w:tcPr>
          <w:p w14:paraId="7235FCD6" w14:textId="77777777" w:rsidR="00DA0C84" w:rsidRDefault="00DA0C84" w:rsidP="00DA0C84">
            <w:pPr>
              <w:spacing w:after="0" w:line="240" w:lineRule="auto"/>
              <w:jc w:val="center"/>
            </w:pPr>
            <w:r w:rsidRPr="00016E5A">
              <w:rPr>
                <w:sz w:val="18"/>
              </w:rPr>
              <w:t>Name of Supplier</w:t>
            </w:r>
          </w:p>
        </w:tc>
        <w:tc>
          <w:tcPr>
            <w:tcW w:w="2430" w:type="dxa"/>
            <w:vAlign w:val="center"/>
          </w:tcPr>
          <w:p w14:paraId="1C319BC6" w14:textId="77777777" w:rsidR="00DA0C84" w:rsidRPr="00016E5A" w:rsidRDefault="00DA0C84" w:rsidP="00DA0C84">
            <w:pPr>
              <w:spacing w:after="0" w:line="240" w:lineRule="auto"/>
              <w:jc w:val="center"/>
              <w:rPr>
                <w:sz w:val="18"/>
              </w:rPr>
            </w:pPr>
            <w:r>
              <w:rPr>
                <w:sz w:val="18"/>
              </w:rPr>
              <w:t>Amount</w:t>
            </w:r>
          </w:p>
        </w:tc>
      </w:tr>
      <w:tr w:rsidR="00DA0C84" w14:paraId="0D710080" w14:textId="77777777" w:rsidTr="00DA0C84">
        <w:trPr>
          <w:jc w:val="center"/>
        </w:trPr>
        <w:tc>
          <w:tcPr>
            <w:tcW w:w="2047" w:type="dxa"/>
            <w:tcMar>
              <w:top w:w="100" w:type="dxa"/>
              <w:left w:w="100" w:type="dxa"/>
              <w:bottom w:w="100" w:type="dxa"/>
              <w:right w:w="100" w:type="dxa"/>
            </w:tcMar>
          </w:tcPr>
          <w:p w14:paraId="2DFEFACC" w14:textId="77777777" w:rsidR="00DA0C84" w:rsidRDefault="00DA0C84" w:rsidP="00016E5A">
            <w:pPr>
              <w:spacing w:after="0" w:line="240" w:lineRule="auto"/>
            </w:pPr>
          </w:p>
        </w:tc>
        <w:tc>
          <w:tcPr>
            <w:tcW w:w="4513" w:type="dxa"/>
            <w:tcMar>
              <w:top w:w="100" w:type="dxa"/>
              <w:left w:w="100" w:type="dxa"/>
              <w:bottom w:w="100" w:type="dxa"/>
              <w:right w:w="100" w:type="dxa"/>
            </w:tcMar>
          </w:tcPr>
          <w:p w14:paraId="29E81F3B" w14:textId="77777777" w:rsidR="00DA0C84" w:rsidRDefault="00DA0C84" w:rsidP="00016E5A">
            <w:pPr>
              <w:spacing w:after="0" w:line="240" w:lineRule="auto"/>
            </w:pPr>
          </w:p>
        </w:tc>
        <w:tc>
          <w:tcPr>
            <w:tcW w:w="2430" w:type="dxa"/>
          </w:tcPr>
          <w:p w14:paraId="4902D9F9" w14:textId="77777777" w:rsidR="00DA0C84" w:rsidRDefault="00DA0C84" w:rsidP="00016E5A">
            <w:pPr>
              <w:spacing w:after="0" w:line="240" w:lineRule="auto"/>
            </w:pPr>
          </w:p>
        </w:tc>
      </w:tr>
      <w:tr w:rsidR="00DA0C84" w14:paraId="29D9C5A6" w14:textId="77777777" w:rsidTr="00DA0C84">
        <w:trPr>
          <w:jc w:val="center"/>
        </w:trPr>
        <w:tc>
          <w:tcPr>
            <w:tcW w:w="2047" w:type="dxa"/>
            <w:tcMar>
              <w:top w:w="100" w:type="dxa"/>
              <w:left w:w="100" w:type="dxa"/>
              <w:bottom w:w="100" w:type="dxa"/>
              <w:right w:w="100" w:type="dxa"/>
            </w:tcMar>
          </w:tcPr>
          <w:p w14:paraId="432CD636" w14:textId="77777777" w:rsidR="00DA0C84" w:rsidRDefault="00DA0C84" w:rsidP="00016E5A">
            <w:pPr>
              <w:spacing w:after="0" w:line="240" w:lineRule="auto"/>
            </w:pPr>
          </w:p>
        </w:tc>
        <w:tc>
          <w:tcPr>
            <w:tcW w:w="4513" w:type="dxa"/>
            <w:tcMar>
              <w:top w:w="100" w:type="dxa"/>
              <w:left w:w="100" w:type="dxa"/>
              <w:bottom w:w="100" w:type="dxa"/>
              <w:right w:w="100" w:type="dxa"/>
            </w:tcMar>
          </w:tcPr>
          <w:p w14:paraId="2A22B9CC" w14:textId="77777777" w:rsidR="00DA0C84" w:rsidRDefault="00DA0C84" w:rsidP="00016E5A">
            <w:pPr>
              <w:spacing w:after="0" w:line="240" w:lineRule="auto"/>
            </w:pPr>
          </w:p>
        </w:tc>
        <w:tc>
          <w:tcPr>
            <w:tcW w:w="2430" w:type="dxa"/>
          </w:tcPr>
          <w:p w14:paraId="113E9B55" w14:textId="77777777" w:rsidR="00DA0C84" w:rsidRDefault="00DA0C84" w:rsidP="00016E5A">
            <w:pPr>
              <w:spacing w:after="0" w:line="240" w:lineRule="auto"/>
            </w:pPr>
          </w:p>
        </w:tc>
      </w:tr>
      <w:tr w:rsidR="00DA0C84" w14:paraId="34BDCFFD" w14:textId="77777777" w:rsidTr="00DA0C84">
        <w:trPr>
          <w:jc w:val="center"/>
        </w:trPr>
        <w:tc>
          <w:tcPr>
            <w:tcW w:w="2047" w:type="dxa"/>
            <w:tcMar>
              <w:top w:w="100" w:type="dxa"/>
              <w:left w:w="100" w:type="dxa"/>
              <w:bottom w:w="100" w:type="dxa"/>
              <w:right w:w="100" w:type="dxa"/>
            </w:tcMar>
          </w:tcPr>
          <w:p w14:paraId="22804CDF" w14:textId="77777777" w:rsidR="00DA0C84" w:rsidRDefault="00DA0C84" w:rsidP="00016E5A">
            <w:pPr>
              <w:spacing w:after="0" w:line="240" w:lineRule="auto"/>
            </w:pPr>
          </w:p>
        </w:tc>
        <w:tc>
          <w:tcPr>
            <w:tcW w:w="4513" w:type="dxa"/>
            <w:tcMar>
              <w:top w:w="100" w:type="dxa"/>
              <w:left w:w="100" w:type="dxa"/>
              <w:bottom w:w="100" w:type="dxa"/>
              <w:right w:w="100" w:type="dxa"/>
            </w:tcMar>
          </w:tcPr>
          <w:p w14:paraId="2F11B924" w14:textId="77777777" w:rsidR="00DA0C84" w:rsidRDefault="00DA0C84" w:rsidP="00016E5A">
            <w:pPr>
              <w:spacing w:after="0" w:line="240" w:lineRule="auto"/>
            </w:pPr>
          </w:p>
        </w:tc>
        <w:tc>
          <w:tcPr>
            <w:tcW w:w="2430" w:type="dxa"/>
          </w:tcPr>
          <w:p w14:paraId="55F86169" w14:textId="77777777" w:rsidR="00DA0C84" w:rsidRDefault="00DA0C84" w:rsidP="00016E5A">
            <w:pPr>
              <w:spacing w:after="0" w:line="240" w:lineRule="auto"/>
            </w:pPr>
          </w:p>
        </w:tc>
      </w:tr>
      <w:tr w:rsidR="00DA0C84" w14:paraId="03922B9F" w14:textId="77777777" w:rsidTr="00DA0C84">
        <w:trPr>
          <w:jc w:val="center"/>
        </w:trPr>
        <w:tc>
          <w:tcPr>
            <w:tcW w:w="2047" w:type="dxa"/>
            <w:tcMar>
              <w:top w:w="100" w:type="dxa"/>
              <w:left w:w="100" w:type="dxa"/>
              <w:bottom w:w="100" w:type="dxa"/>
              <w:right w:w="100" w:type="dxa"/>
            </w:tcMar>
          </w:tcPr>
          <w:p w14:paraId="70E0E464" w14:textId="77777777" w:rsidR="00DA0C84" w:rsidRDefault="00DA0C84" w:rsidP="00016E5A">
            <w:pPr>
              <w:spacing w:after="0" w:line="240" w:lineRule="auto"/>
            </w:pPr>
          </w:p>
        </w:tc>
        <w:tc>
          <w:tcPr>
            <w:tcW w:w="4513" w:type="dxa"/>
            <w:tcMar>
              <w:top w:w="100" w:type="dxa"/>
              <w:left w:w="100" w:type="dxa"/>
              <w:bottom w:w="100" w:type="dxa"/>
              <w:right w:w="100" w:type="dxa"/>
            </w:tcMar>
          </w:tcPr>
          <w:p w14:paraId="7EA6B51A" w14:textId="77777777" w:rsidR="00DA0C84" w:rsidRDefault="00DA0C84" w:rsidP="00016E5A">
            <w:pPr>
              <w:spacing w:after="0" w:line="240" w:lineRule="auto"/>
            </w:pPr>
          </w:p>
        </w:tc>
        <w:tc>
          <w:tcPr>
            <w:tcW w:w="2430" w:type="dxa"/>
          </w:tcPr>
          <w:p w14:paraId="5C7EB27C" w14:textId="77777777" w:rsidR="00DA0C84" w:rsidRDefault="00DA0C84" w:rsidP="00016E5A">
            <w:pPr>
              <w:spacing w:after="0" w:line="240" w:lineRule="auto"/>
            </w:pPr>
          </w:p>
        </w:tc>
      </w:tr>
      <w:tr w:rsidR="00DA0C84" w14:paraId="21904746" w14:textId="77777777" w:rsidTr="00DA0C84">
        <w:trPr>
          <w:jc w:val="center"/>
        </w:trPr>
        <w:tc>
          <w:tcPr>
            <w:tcW w:w="2047" w:type="dxa"/>
            <w:tcMar>
              <w:top w:w="100" w:type="dxa"/>
              <w:left w:w="100" w:type="dxa"/>
              <w:bottom w:w="100" w:type="dxa"/>
              <w:right w:w="100" w:type="dxa"/>
            </w:tcMar>
          </w:tcPr>
          <w:p w14:paraId="19A02DCF" w14:textId="77777777" w:rsidR="00DA0C84" w:rsidRDefault="00DA0C84" w:rsidP="00016E5A">
            <w:pPr>
              <w:spacing w:after="0" w:line="240" w:lineRule="auto"/>
            </w:pPr>
          </w:p>
        </w:tc>
        <w:tc>
          <w:tcPr>
            <w:tcW w:w="4513" w:type="dxa"/>
            <w:tcMar>
              <w:top w:w="100" w:type="dxa"/>
              <w:left w:w="100" w:type="dxa"/>
              <w:bottom w:w="100" w:type="dxa"/>
              <w:right w:w="100" w:type="dxa"/>
            </w:tcMar>
          </w:tcPr>
          <w:p w14:paraId="310A16C5" w14:textId="77777777" w:rsidR="00DA0C84" w:rsidRDefault="00DA0C84" w:rsidP="00016E5A">
            <w:pPr>
              <w:spacing w:after="0" w:line="240" w:lineRule="auto"/>
            </w:pPr>
          </w:p>
        </w:tc>
        <w:tc>
          <w:tcPr>
            <w:tcW w:w="2430" w:type="dxa"/>
          </w:tcPr>
          <w:p w14:paraId="6B1862B9" w14:textId="77777777" w:rsidR="00DA0C84" w:rsidRDefault="00DA0C84" w:rsidP="00016E5A">
            <w:pPr>
              <w:spacing w:after="0" w:line="240" w:lineRule="auto"/>
            </w:pPr>
          </w:p>
        </w:tc>
      </w:tr>
      <w:tr w:rsidR="00DA0C84" w14:paraId="63DBACD8" w14:textId="77777777" w:rsidTr="00DA0C84">
        <w:trPr>
          <w:jc w:val="center"/>
        </w:trPr>
        <w:tc>
          <w:tcPr>
            <w:tcW w:w="2047" w:type="dxa"/>
            <w:tcMar>
              <w:top w:w="100" w:type="dxa"/>
              <w:left w:w="100" w:type="dxa"/>
              <w:bottom w:w="100" w:type="dxa"/>
              <w:right w:w="100" w:type="dxa"/>
            </w:tcMar>
          </w:tcPr>
          <w:p w14:paraId="370B09D8" w14:textId="77777777" w:rsidR="00DA0C84" w:rsidRDefault="00DA0C84" w:rsidP="00016E5A">
            <w:pPr>
              <w:spacing w:after="0" w:line="240" w:lineRule="auto"/>
            </w:pPr>
          </w:p>
        </w:tc>
        <w:tc>
          <w:tcPr>
            <w:tcW w:w="4513" w:type="dxa"/>
            <w:tcMar>
              <w:top w:w="100" w:type="dxa"/>
              <w:left w:w="100" w:type="dxa"/>
              <w:bottom w:w="100" w:type="dxa"/>
              <w:right w:w="100" w:type="dxa"/>
            </w:tcMar>
          </w:tcPr>
          <w:p w14:paraId="3D856CE6" w14:textId="77777777" w:rsidR="00DA0C84" w:rsidRDefault="00DA0C84" w:rsidP="00016E5A">
            <w:pPr>
              <w:spacing w:after="0" w:line="240" w:lineRule="auto"/>
            </w:pPr>
          </w:p>
        </w:tc>
        <w:tc>
          <w:tcPr>
            <w:tcW w:w="2430" w:type="dxa"/>
          </w:tcPr>
          <w:p w14:paraId="42AF8DB2" w14:textId="77777777" w:rsidR="00DA0C84" w:rsidRDefault="00DA0C84" w:rsidP="00016E5A">
            <w:pPr>
              <w:spacing w:after="0" w:line="240" w:lineRule="auto"/>
            </w:pPr>
          </w:p>
        </w:tc>
      </w:tr>
      <w:tr w:rsidR="00DA0C84" w14:paraId="66F71322" w14:textId="77777777" w:rsidTr="00DA0C84">
        <w:trPr>
          <w:jc w:val="center"/>
        </w:trPr>
        <w:tc>
          <w:tcPr>
            <w:tcW w:w="2047" w:type="dxa"/>
            <w:tcMar>
              <w:top w:w="100" w:type="dxa"/>
              <w:left w:w="100" w:type="dxa"/>
              <w:bottom w:w="100" w:type="dxa"/>
              <w:right w:w="100" w:type="dxa"/>
            </w:tcMar>
          </w:tcPr>
          <w:p w14:paraId="7D82C9BC" w14:textId="77777777" w:rsidR="00DA0C84" w:rsidRDefault="00DA0C84" w:rsidP="00016E5A">
            <w:pPr>
              <w:spacing w:after="0" w:line="240" w:lineRule="auto"/>
            </w:pPr>
          </w:p>
        </w:tc>
        <w:tc>
          <w:tcPr>
            <w:tcW w:w="4513" w:type="dxa"/>
            <w:tcMar>
              <w:top w:w="100" w:type="dxa"/>
              <w:left w:w="100" w:type="dxa"/>
              <w:bottom w:w="100" w:type="dxa"/>
              <w:right w:w="100" w:type="dxa"/>
            </w:tcMar>
          </w:tcPr>
          <w:p w14:paraId="1D822763" w14:textId="77777777" w:rsidR="00DA0C84" w:rsidRDefault="00DA0C84" w:rsidP="00016E5A">
            <w:pPr>
              <w:spacing w:after="0" w:line="240" w:lineRule="auto"/>
            </w:pPr>
          </w:p>
        </w:tc>
        <w:tc>
          <w:tcPr>
            <w:tcW w:w="2430" w:type="dxa"/>
          </w:tcPr>
          <w:p w14:paraId="252DBEA2" w14:textId="77777777" w:rsidR="00DA0C84" w:rsidRDefault="00DA0C84" w:rsidP="00016E5A">
            <w:pPr>
              <w:spacing w:after="0" w:line="240" w:lineRule="auto"/>
            </w:pPr>
          </w:p>
        </w:tc>
      </w:tr>
      <w:tr w:rsidR="00DA0C84" w14:paraId="255088E5" w14:textId="77777777" w:rsidTr="00DA0C84">
        <w:trPr>
          <w:jc w:val="center"/>
        </w:trPr>
        <w:tc>
          <w:tcPr>
            <w:tcW w:w="2047" w:type="dxa"/>
            <w:tcMar>
              <w:top w:w="100" w:type="dxa"/>
              <w:left w:w="100" w:type="dxa"/>
              <w:bottom w:w="100" w:type="dxa"/>
              <w:right w:w="100" w:type="dxa"/>
            </w:tcMar>
          </w:tcPr>
          <w:p w14:paraId="2FA5E7BA" w14:textId="77777777" w:rsidR="00DA0C84" w:rsidRDefault="00DA0C84" w:rsidP="00016E5A">
            <w:pPr>
              <w:spacing w:after="0" w:line="240" w:lineRule="auto"/>
            </w:pPr>
          </w:p>
        </w:tc>
        <w:tc>
          <w:tcPr>
            <w:tcW w:w="4513" w:type="dxa"/>
            <w:tcMar>
              <w:top w:w="100" w:type="dxa"/>
              <w:left w:w="100" w:type="dxa"/>
              <w:bottom w:w="100" w:type="dxa"/>
              <w:right w:w="100" w:type="dxa"/>
            </w:tcMar>
          </w:tcPr>
          <w:p w14:paraId="0AB7A563" w14:textId="77777777" w:rsidR="00DA0C84" w:rsidRDefault="00DA0C84" w:rsidP="00016E5A">
            <w:pPr>
              <w:spacing w:after="0" w:line="240" w:lineRule="auto"/>
            </w:pPr>
          </w:p>
        </w:tc>
        <w:tc>
          <w:tcPr>
            <w:tcW w:w="2430" w:type="dxa"/>
          </w:tcPr>
          <w:p w14:paraId="42508023" w14:textId="77777777" w:rsidR="00DA0C84" w:rsidRDefault="00DA0C84" w:rsidP="00016E5A">
            <w:pPr>
              <w:spacing w:after="0" w:line="240" w:lineRule="auto"/>
            </w:pPr>
          </w:p>
        </w:tc>
      </w:tr>
      <w:tr w:rsidR="00DA0C84" w14:paraId="43F22882" w14:textId="77777777" w:rsidTr="00DA0C84">
        <w:trPr>
          <w:jc w:val="center"/>
        </w:trPr>
        <w:tc>
          <w:tcPr>
            <w:tcW w:w="2047" w:type="dxa"/>
            <w:tcMar>
              <w:top w:w="100" w:type="dxa"/>
              <w:left w:w="100" w:type="dxa"/>
              <w:bottom w:w="100" w:type="dxa"/>
              <w:right w:w="100" w:type="dxa"/>
            </w:tcMar>
          </w:tcPr>
          <w:p w14:paraId="1DA08C4A" w14:textId="77777777" w:rsidR="00DA0C84" w:rsidRDefault="00DA0C84" w:rsidP="00016E5A">
            <w:pPr>
              <w:spacing w:after="0" w:line="240" w:lineRule="auto"/>
            </w:pPr>
          </w:p>
        </w:tc>
        <w:tc>
          <w:tcPr>
            <w:tcW w:w="4513" w:type="dxa"/>
            <w:tcMar>
              <w:top w:w="100" w:type="dxa"/>
              <w:left w:w="100" w:type="dxa"/>
              <w:bottom w:w="100" w:type="dxa"/>
              <w:right w:w="100" w:type="dxa"/>
            </w:tcMar>
          </w:tcPr>
          <w:p w14:paraId="3332B738" w14:textId="77777777" w:rsidR="00DA0C84" w:rsidRDefault="00DA0C84" w:rsidP="00016E5A">
            <w:pPr>
              <w:spacing w:after="0" w:line="240" w:lineRule="auto"/>
            </w:pPr>
          </w:p>
        </w:tc>
        <w:tc>
          <w:tcPr>
            <w:tcW w:w="2430" w:type="dxa"/>
          </w:tcPr>
          <w:p w14:paraId="3BABABFF" w14:textId="77777777" w:rsidR="00DA0C84" w:rsidRDefault="00DA0C84" w:rsidP="00016E5A">
            <w:pPr>
              <w:spacing w:after="0" w:line="240" w:lineRule="auto"/>
            </w:pPr>
          </w:p>
        </w:tc>
      </w:tr>
      <w:tr w:rsidR="00DA0C84" w14:paraId="3DF8E9FC" w14:textId="77777777" w:rsidTr="00DA0C84">
        <w:trPr>
          <w:jc w:val="center"/>
        </w:trPr>
        <w:tc>
          <w:tcPr>
            <w:tcW w:w="2047" w:type="dxa"/>
            <w:tcMar>
              <w:top w:w="100" w:type="dxa"/>
              <w:left w:w="100" w:type="dxa"/>
              <w:bottom w:w="100" w:type="dxa"/>
              <w:right w:w="100" w:type="dxa"/>
            </w:tcMar>
          </w:tcPr>
          <w:p w14:paraId="3C08D905" w14:textId="77777777" w:rsidR="00DA0C84" w:rsidRDefault="00DA0C84" w:rsidP="00016E5A">
            <w:pPr>
              <w:spacing w:after="0" w:line="240" w:lineRule="auto"/>
            </w:pPr>
          </w:p>
        </w:tc>
        <w:tc>
          <w:tcPr>
            <w:tcW w:w="4513" w:type="dxa"/>
            <w:tcMar>
              <w:top w:w="100" w:type="dxa"/>
              <w:left w:w="100" w:type="dxa"/>
              <w:bottom w:w="100" w:type="dxa"/>
              <w:right w:w="100" w:type="dxa"/>
            </w:tcMar>
          </w:tcPr>
          <w:p w14:paraId="3A7A6DD5" w14:textId="77777777" w:rsidR="00DA0C84" w:rsidRDefault="00DA0C84" w:rsidP="00016E5A">
            <w:pPr>
              <w:spacing w:after="0" w:line="240" w:lineRule="auto"/>
            </w:pPr>
          </w:p>
        </w:tc>
        <w:tc>
          <w:tcPr>
            <w:tcW w:w="2430" w:type="dxa"/>
          </w:tcPr>
          <w:p w14:paraId="05D45621" w14:textId="77777777" w:rsidR="00DA0C84" w:rsidRDefault="00DA0C84" w:rsidP="00016E5A">
            <w:pPr>
              <w:spacing w:after="0" w:line="240" w:lineRule="auto"/>
            </w:pPr>
          </w:p>
        </w:tc>
      </w:tr>
      <w:tr w:rsidR="00DA0C84" w14:paraId="6F1414F3" w14:textId="77777777" w:rsidTr="00DA0C84">
        <w:trPr>
          <w:jc w:val="center"/>
        </w:trPr>
        <w:tc>
          <w:tcPr>
            <w:tcW w:w="2047" w:type="dxa"/>
            <w:tcMar>
              <w:top w:w="100" w:type="dxa"/>
              <w:left w:w="100" w:type="dxa"/>
              <w:bottom w:w="100" w:type="dxa"/>
              <w:right w:w="100" w:type="dxa"/>
            </w:tcMar>
          </w:tcPr>
          <w:p w14:paraId="113532A7" w14:textId="77777777" w:rsidR="00DA0C84" w:rsidRDefault="00DA0C84" w:rsidP="00016E5A">
            <w:pPr>
              <w:spacing w:after="0" w:line="240" w:lineRule="auto"/>
            </w:pPr>
          </w:p>
        </w:tc>
        <w:tc>
          <w:tcPr>
            <w:tcW w:w="4513" w:type="dxa"/>
            <w:tcMar>
              <w:top w:w="100" w:type="dxa"/>
              <w:left w:w="100" w:type="dxa"/>
              <w:bottom w:w="100" w:type="dxa"/>
              <w:right w:w="100" w:type="dxa"/>
            </w:tcMar>
          </w:tcPr>
          <w:p w14:paraId="40E4FCCC" w14:textId="77777777" w:rsidR="00DA0C84" w:rsidRDefault="00DA0C84" w:rsidP="00016E5A">
            <w:pPr>
              <w:spacing w:after="0" w:line="240" w:lineRule="auto"/>
              <w:jc w:val="right"/>
            </w:pPr>
            <w:r>
              <w:t>Sub Total</w:t>
            </w:r>
          </w:p>
        </w:tc>
        <w:tc>
          <w:tcPr>
            <w:tcW w:w="2430" w:type="dxa"/>
          </w:tcPr>
          <w:p w14:paraId="2BC2E691" w14:textId="77777777" w:rsidR="00DA0C84" w:rsidRDefault="00DA0C84" w:rsidP="00016E5A">
            <w:pPr>
              <w:spacing w:after="0" w:line="240" w:lineRule="auto"/>
              <w:jc w:val="right"/>
            </w:pPr>
          </w:p>
        </w:tc>
      </w:tr>
      <w:tr w:rsidR="00DA0C84" w14:paraId="1AB89C70" w14:textId="77777777" w:rsidTr="00DA0C84">
        <w:trPr>
          <w:jc w:val="center"/>
        </w:trPr>
        <w:tc>
          <w:tcPr>
            <w:tcW w:w="2047" w:type="dxa"/>
            <w:tcMar>
              <w:top w:w="100" w:type="dxa"/>
              <w:left w:w="100" w:type="dxa"/>
              <w:bottom w:w="100" w:type="dxa"/>
              <w:right w:w="100" w:type="dxa"/>
            </w:tcMar>
          </w:tcPr>
          <w:p w14:paraId="7074AB08" w14:textId="77777777" w:rsidR="00DA0C84" w:rsidRDefault="00DA0C84" w:rsidP="00016E5A">
            <w:pPr>
              <w:spacing w:after="0" w:line="240" w:lineRule="auto"/>
            </w:pPr>
          </w:p>
        </w:tc>
        <w:tc>
          <w:tcPr>
            <w:tcW w:w="4513" w:type="dxa"/>
            <w:tcMar>
              <w:top w:w="100" w:type="dxa"/>
              <w:left w:w="100" w:type="dxa"/>
              <w:bottom w:w="100" w:type="dxa"/>
              <w:right w:w="100" w:type="dxa"/>
            </w:tcMar>
          </w:tcPr>
          <w:p w14:paraId="46D23C61" w14:textId="77777777" w:rsidR="00DA0C84" w:rsidRDefault="00DA0C84" w:rsidP="00016E5A">
            <w:pPr>
              <w:spacing w:after="0" w:line="240" w:lineRule="auto"/>
              <w:jc w:val="right"/>
            </w:pPr>
            <w:r>
              <w:t>Exchange Rate Used: US $1 =</w:t>
            </w:r>
          </w:p>
        </w:tc>
        <w:tc>
          <w:tcPr>
            <w:tcW w:w="2430" w:type="dxa"/>
          </w:tcPr>
          <w:p w14:paraId="0A63336D" w14:textId="77777777" w:rsidR="00DA0C84" w:rsidRDefault="00DA0C84" w:rsidP="00016E5A">
            <w:pPr>
              <w:spacing w:after="0" w:line="240" w:lineRule="auto"/>
              <w:jc w:val="right"/>
            </w:pPr>
          </w:p>
        </w:tc>
      </w:tr>
      <w:tr w:rsidR="00DA0C84" w14:paraId="4C846318" w14:textId="77777777" w:rsidTr="00DA0C84">
        <w:trPr>
          <w:jc w:val="center"/>
        </w:trPr>
        <w:tc>
          <w:tcPr>
            <w:tcW w:w="2047" w:type="dxa"/>
            <w:tcMar>
              <w:top w:w="100" w:type="dxa"/>
              <w:left w:w="100" w:type="dxa"/>
              <w:bottom w:w="100" w:type="dxa"/>
              <w:right w:w="100" w:type="dxa"/>
            </w:tcMar>
          </w:tcPr>
          <w:p w14:paraId="3756453C" w14:textId="77777777" w:rsidR="00DA0C84" w:rsidRDefault="00DA0C84" w:rsidP="00016E5A">
            <w:pPr>
              <w:spacing w:after="0" w:line="240" w:lineRule="auto"/>
            </w:pPr>
          </w:p>
        </w:tc>
        <w:tc>
          <w:tcPr>
            <w:tcW w:w="4513" w:type="dxa"/>
            <w:tcMar>
              <w:top w:w="100" w:type="dxa"/>
              <w:left w:w="100" w:type="dxa"/>
              <w:bottom w:w="100" w:type="dxa"/>
              <w:right w:w="100" w:type="dxa"/>
            </w:tcMar>
          </w:tcPr>
          <w:p w14:paraId="03AAF2C1" w14:textId="77777777" w:rsidR="00DA0C84" w:rsidRDefault="00DA0C84" w:rsidP="00016E5A">
            <w:pPr>
              <w:spacing w:after="0" w:line="240" w:lineRule="auto"/>
              <w:jc w:val="right"/>
            </w:pPr>
            <w:r w:rsidRPr="00016E5A">
              <w:rPr>
                <w:b/>
              </w:rPr>
              <w:t>Total in US Dollars</w:t>
            </w:r>
          </w:p>
        </w:tc>
        <w:tc>
          <w:tcPr>
            <w:tcW w:w="2430" w:type="dxa"/>
          </w:tcPr>
          <w:p w14:paraId="502F956D" w14:textId="77777777" w:rsidR="00DA0C84" w:rsidRPr="00016E5A" w:rsidRDefault="00DA0C84" w:rsidP="00016E5A">
            <w:pPr>
              <w:spacing w:after="0" w:line="240" w:lineRule="auto"/>
              <w:jc w:val="right"/>
              <w:rPr>
                <w:b/>
              </w:rPr>
            </w:pPr>
          </w:p>
        </w:tc>
      </w:tr>
    </w:tbl>
    <w:p w14:paraId="0DDA6A29" w14:textId="6D8CBB93" w:rsidR="00482DA3" w:rsidRDefault="00482DA3" w:rsidP="00094369">
      <w:pPr>
        <w:spacing w:before="240"/>
        <w:rPr>
          <w:ins w:id="436" w:author="John Wasta" w:date="2021-02-18T16:14:00Z"/>
        </w:rPr>
      </w:pPr>
      <w:r>
        <w:t>Note:  Supporting documentation utilized for the development o</w:t>
      </w:r>
      <w:r w:rsidR="00094369">
        <w:t>f this budget may be requested.</w:t>
      </w:r>
    </w:p>
    <w:p w14:paraId="4B04F495" w14:textId="1827CD7A" w:rsidR="004D1B0A" w:rsidRDefault="004D1B0A" w:rsidP="00094369">
      <w:pPr>
        <w:spacing w:before="240"/>
        <w:rPr>
          <w:ins w:id="437" w:author="John Wasta" w:date="2021-02-18T16:14:00Z"/>
        </w:rPr>
      </w:pPr>
    </w:p>
    <w:p w14:paraId="4A027086" w14:textId="5AA3AF27" w:rsidR="004D1B0A" w:rsidRDefault="004D1B0A" w:rsidP="00094369">
      <w:pPr>
        <w:spacing w:before="240"/>
        <w:rPr>
          <w:ins w:id="438" w:author="John Wasta" w:date="2021-02-18T16:14:00Z"/>
        </w:rPr>
      </w:pPr>
    </w:p>
    <w:p w14:paraId="54834947" w14:textId="77777777" w:rsidR="004D1B0A" w:rsidRDefault="004D1B0A" w:rsidP="00094369">
      <w:pPr>
        <w:spacing w:before="240"/>
        <w:rPr>
          <w:ins w:id="439" w:author="Bell, Michelle L                            Collins" w:date="2021-02-17T18:26:00Z"/>
        </w:rPr>
      </w:pPr>
    </w:p>
    <w:p w14:paraId="54AA9B95" w14:textId="301F82D0" w:rsidR="00805EAA" w:rsidRDefault="00805EAA" w:rsidP="00094369">
      <w:pPr>
        <w:spacing w:before="240"/>
        <w:rPr>
          <w:ins w:id="440" w:author="Bell, Michelle L                            Collins" w:date="2021-02-17T18:26:00Z"/>
        </w:rPr>
      </w:pPr>
    </w:p>
    <w:p w14:paraId="43EA3DAE" w14:textId="0C4D0711" w:rsidR="00805EAA" w:rsidRDefault="00805EAA" w:rsidP="00094369">
      <w:pPr>
        <w:spacing w:before="240"/>
        <w:rPr>
          <w:ins w:id="441" w:author="Bell, Michelle L                            Collins" w:date="2021-02-17T18:26:00Z"/>
        </w:rPr>
      </w:pPr>
    </w:p>
    <w:p w14:paraId="0214DC44" w14:textId="7552BBF2" w:rsidR="00805EAA" w:rsidRDefault="00805EAA" w:rsidP="00094369">
      <w:pPr>
        <w:spacing w:before="240"/>
        <w:rPr>
          <w:ins w:id="442" w:author="Bell, Michelle L                            Collins" w:date="2021-02-17T18:27:00Z"/>
        </w:rPr>
      </w:pPr>
    </w:p>
    <w:p w14:paraId="0201294F" w14:textId="019A5F98" w:rsidR="00805EAA" w:rsidRDefault="00805EAA" w:rsidP="00094369">
      <w:pPr>
        <w:spacing w:before="240"/>
        <w:rPr>
          <w:ins w:id="443" w:author="Bell, Michelle L                            Collins" w:date="2021-02-17T18:27:00Z"/>
        </w:rPr>
      </w:pPr>
    </w:p>
    <w:p w14:paraId="1A51FDED" w14:textId="77777777" w:rsidR="00805EAA" w:rsidRDefault="00805EAA" w:rsidP="00094369">
      <w:pPr>
        <w:spacing w:before="240"/>
      </w:pPr>
    </w:p>
    <w:p w14:paraId="75245046" w14:textId="39647DB1" w:rsidR="00482DA3" w:rsidRPr="00805EAA" w:rsidRDefault="00482DA3">
      <w:pPr>
        <w:spacing w:after="0" w:line="240" w:lineRule="auto"/>
        <w:rPr>
          <w:sz w:val="4"/>
          <w:szCs w:val="4"/>
        </w:rPr>
      </w:pPr>
      <w:r>
        <w:lastRenderedPageBreak/>
        <w:t>District Qualifications: (All boxes MUST be “</w:t>
      </w:r>
      <w:r w:rsidR="00220822">
        <w:t xml:space="preserve">Yes” </w:t>
      </w:r>
      <w:r w:rsidR="007E7ACA">
        <w:t xml:space="preserve">and </w:t>
      </w:r>
      <w:r w:rsidR="00220822">
        <w:t>includ</w:t>
      </w:r>
      <w:r w:rsidR="007E7ACA">
        <w:t>e</w:t>
      </w:r>
      <w:r w:rsidR="00220822">
        <w:t xml:space="preserve"> names and goals as requested below in order to submit a grant)</w:t>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t xml:space="preserve">         </w:t>
      </w:r>
      <w:r w:rsidRPr="00805EAA">
        <w:rPr>
          <w:sz w:val="4"/>
          <w:szCs w:val="4"/>
        </w:rPr>
        <w:t xml:space="preserve"> </w:t>
      </w:r>
    </w:p>
    <w:p w14:paraId="39742265" w14:textId="2438C223" w:rsidR="00341DFE" w:rsidRDefault="00341DFE">
      <w:pPr>
        <w:rPr>
          <w:rFonts w:cs="Times New Roman"/>
          <w:szCs w:val="22"/>
        </w:rPr>
      </w:pPr>
    </w:p>
    <w:tbl>
      <w:tblPr>
        <w:tblW w:w="10486" w:type="dxa"/>
        <w:tblLook w:val="04A0" w:firstRow="1" w:lastRow="0" w:firstColumn="1" w:lastColumn="0" w:noHBand="0" w:noVBand="1"/>
      </w:tblPr>
      <w:tblGrid>
        <w:gridCol w:w="7730"/>
        <w:gridCol w:w="1350"/>
        <w:gridCol w:w="1406"/>
      </w:tblGrid>
      <w:tr w:rsidR="00341DFE" w:rsidRPr="00341DFE" w14:paraId="508E9815" w14:textId="77777777" w:rsidTr="008F0EB3">
        <w:trPr>
          <w:trHeight w:val="350"/>
        </w:trPr>
        <w:tc>
          <w:tcPr>
            <w:tcW w:w="77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7184F" w14:textId="77777777" w:rsidR="00341DFE" w:rsidRPr="00341DFE" w:rsidRDefault="00341DFE" w:rsidP="00341DFE">
            <w:pPr>
              <w:widowControl/>
              <w:spacing w:after="0" w:line="240" w:lineRule="auto"/>
              <w:rPr>
                <w:szCs w:val="22"/>
              </w:rPr>
            </w:pPr>
            <w:r w:rsidRPr="00341DFE">
              <w:rPr>
                <w:rFonts w:cs="Times New Roman"/>
                <w:szCs w:val="22"/>
              </w:rPr>
              <w:t> </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0D6C835E" w14:textId="77777777" w:rsidR="00341DFE" w:rsidRPr="00341DFE" w:rsidRDefault="00341DFE" w:rsidP="00341DFE">
            <w:pPr>
              <w:widowControl/>
              <w:spacing w:after="0" w:line="240" w:lineRule="auto"/>
              <w:rPr>
                <w:rFonts w:ascii="Arial Black" w:hAnsi="Arial Black"/>
                <w:b/>
                <w:bCs/>
                <w:szCs w:val="22"/>
              </w:rPr>
            </w:pPr>
            <w:r w:rsidRPr="00341DFE">
              <w:rPr>
                <w:rFonts w:ascii="Arial Black" w:hAnsi="Arial Black" w:cs="Times New Roman"/>
                <w:b/>
                <w:bCs/>
                <w:szCs w:val="22"/>
              </w:rPr>
              <w:t>Yes</w:t>
            </w:r>
          </w:p>
        </w:tc>
        <w:tc>
          <w:tcPr>
            <w:tcW w:w="1406" w:type="dxa"/>
            <w:tcBorders>
              <w:top w:val="single" w:sz="8" w:space="0" w:color="auto"/>
              <w:left w:val="nil"/>
              <w:bottom w:val="single" w:sz="8" w:space="0" w:color="auto"/>
              <w:right w:val="single" w:sz="8" w:space="0" w:color="auto"/>
            </w:tcBorders>
            <w:shd w:val="clear" w:color="auto" w:fill="auto"/>
            <w:noWrap/>
            <w:vAlign w:val="center"/>
            <w:hideMark/>
          </w:tcPr>
          <w:p w14:paraId="16F85982" w14:textId="77777777" w:rsidR="00341DFE" w:rsidRPr="00341DFE" w:rsidRDefault="00341DFE" w:rsidP="00341DFE">
            <w:pPr>
              <w:widowControl/>
              <w:spacing w:after="0" w:line="240" w:lineRule="auto"/>
              <w:rPr>
                <w:rFonts w:ascii="Arial Black" w:hAnsi="Arial Black"/>
                <w:b/>
                <w:bCs/>
                <w:szCs w:val="22"/>
              </w:rPr>
            </w:pPr>
            <w:r w:rsidRPr="00341DFE">
              <w:rPr>
                <w:rFonts w:ascii="Arial Black" w:hAnsi="Arial Black" w:cs="Times New Roman"/>
                <w:b/>
                <w:bCs/>
                <w:szCs w:val="22"/>
              </w:rPr>
              <w:t>No</w:t>
            </w:r>
          </w:p>
        </w:tc>
      </w:tr>
      <w:tr w:rsidR="00341DFE" w:rsidRPr="00341DFE" w14:paraId="77101504" w14:textId="77777777" w:rsidTr="008F0EB3">
        <w:trPr>
          <w:trHeight w:val="69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096D3EE4" w14:textId="77777777"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Attend a Grant Management Seminar (GMS) for Grant implementation year.</w:t>
            </w:r>
          </w:p>
        </w:tc>
        <w:tc>
          <w:tcPr>
            <w:tcW w:w="1350" w:type="dxa"/>
            <w:tcBorders>
              <w:top w:val="nil"/>
              <w:left w:val="nil"/>
              <w:bottom w:val="nil"/>
              <w:right w:val="single" w:sz="8" w:space="0" w:color="auto"/>
            </w:tcBorders>
            <w:shd w:val="clear" w:color="auto" w:fill="auto"/>
            <w:noWrap/>
            <w:vAlign w:val="center"/>
            <w:hideMark/>
          </w:tcPr>
          <w:p w14:paraId="3F125B76"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nil"/>
              <w:right w:val="single" w:sz="8" w:space="0" w:color="auto"/>
            </w:tcBorders>
            <w:shd w:val="clear" w:color="auto" w:fill="auto"/>
            <w:noWrap/>
            <w:vAlign w:val="center"/>
            <w:hideMark/>
          </w:tcPr>
          <w:p w14:paraId="3E4BA545"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2BA07592" w14:textId="77777777" w:rsidTr="008F0EB3">
        <w:trPr>
          <w:trHeight w:val="637"/>
        </w:trPr>
        <w:tc>
          <w:tcPr>
            <w:tcW w:w="7730" w:type="dxa"/>
            <w:tcBorders>
              <w:top w:val="nil"/>
              <w:left w:val="single" w:sz="8" w:space="0" w:color="auto"/>
              <w:bottom w:val="single" w:sz="8" w:space="0" w:color="auto"/>
              <w:right w:val="nil"/>
            </w:tcBorders>
            <w:shd w:val="clear" w:color="auto" w:fill="auto"/>
            <w:vAlign w:val="center"/>
            <w:hideMark/>
          </w:tcPr>
          <w:p w14:paraId="3F032933" w14:textId="09FFE290" w:rsidR="00341DFE" w:rsidRPr="00341DFE" w:rsidRDefault="00341DFE" w:rsidP="00341DFE">
            <w:pPr>
              <w:widowControl/>
              <w:spacing w:after="0" w:line="240" w:lineRule="auto"/>
              <w:rPr>
                <w:rFonts w:ascii="Arial Black" w:hAnsi="Arial Black"/>
                <w:b/>
                <w:bCs/>
                <w:sz w:val="28"/>
                <w:szCs w:val="28"/>
              </w:rPr>
            </w:pPr>
            <w:r w:rsidRPr="00341DFE">
              <w:rPr>
                <w:rFonts w:ascii="Arial Black" w:hAnsi="Arial Black" w:cs="Times New Roman"/>
                <w:b/>
                <w:bCs/>
                <w:sz w:val="28"/>
                <w:szCs w:val="22"/>
              </w:rPr>
              <w:t xml:space="preserve">     Name of Attendee(s):</w:t>
            </w:r>
            <w:r w:rsidR="008F0EB3" w:rsidRPr="008F0EB3">
              <w:rPr>
                <w:rFonts w:ascii="Arial Black" w:hAnsi="Arial Black" w:cs="Times New Roman"/>
                <w:b/>
                <w:bCs/>
                <w:sz w:val="28"/>
                <w:szCs w:val="22"/>
              </w:rPr>
              <w:t xml:space="preserve">              </w:t>
            </w:r>
            <w:r w:rsidR="008F0EB3">
              <w:rPr>
                <w:rFonts w:ascii="Arial Black" w:hAnsi="Arial Black" w:cs="Times New Roman"/>
                <w:b/>
                <w:bCs/>
                <w:sz w:val="28"/>
                <w:szCs w:val="22"/>
              </w:rPr>
              <w:t xml:space="preserve">              </w:t>
            </w:r>
            <w:r w:rsidRPr="00341DFE">
              <w:rPr>
                <w:rFonts w:ascii="Arial Black" w:hAnsi="Arial Black" w:cs="Times New Roman"/>
                <w:b/>
                <w:bCs/>
                <w:sz w:val="28"/>
                <w:szCs w:val="22"/>
              </w:rPr>
              <w:t xml:space="preserve"> </w:t>
            </w:r>
            <w:r w:rsidR="008F0EB3">
              <w:rPr>
                <w:rFonts w:ascii="Arial Black" w:hAnsi="Arial Black"/>
                <w:b/>
                <w:bCs/>
                <w:noProof/>
                <w:sz w:val="28"/>
                <w:szCs w:val="28"/>
              </w:rPr>
              <w:drawing>
                <wp:inline distT="0" distB="0" distL="0" distR="0" wp14:anchorId="57246366" wp14:editId="081471AC">
                  <wp:extent cx="457200" cy="457200"/>
                  <wp:effectExtent l="0" t="0" r="0" b="0"/>
                  <wp:docPr id="6" name="Graphic 6"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12">
                            <a:extLs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p>
        </w:tc>
        <w:tc>
          <w:tcPr>
            <w:tcW w:w="1350" w:type="dxa"/>
            <w:tcBorders>
              <w:top w:val="single" w:sz="8" w:space="0" w:color="auto"/>
              <w:left w:val="single" w:sz="8" w:space="0" w:color="auto"/>
              <w:bottom w:val="single" w:sz="8" w:space="0" w:color="auto"/>
              <w:right w:val="nil"/>
            </w:tcBorders>
            <w:shd w:val="clear" w:color="auto" w:fill="auto"/>
            <w:noWrap/>
            <w:vAlign w:val="bottom"/>
            <w:hideMark/>
          </w:tcPr>
          <w:p w14:paraId="77504EFC" w14:textId="77777777" w:rsidR="00341DFE" w:rsidRPr="00341DFE" w:rsidRDefault="00341DFE" w:rsidP="00341DFE">
            <w:pPr>
              <w:widowControl/>
              <w:spacing w:after="0" w:line="240" w:lineRule="auto"/>
              <w:rPr>
                <w:szCs w:val="22"/>
              </w:rPr>
            </w:pPr>
            <w:r w:rsidRPr="00341DFE">
              <w:rPr>
                <w:szCs w:val="22"/>
              </w:rPr>
              <w:t> </w:t>
            </w:r>
          </w:p>
        </w:tc>
        <w:tc>
          <w:tcPr>
            <w:tcW w:w="1406" w:type="dxa"/>
            <w:tcBorders>
              <w:top w:val="single" w:sz="8" w:space="0" w:color="auto"/>
              <w:left w:val="nil"/>
              <w:bottom w:val="single" w:sz="8" w:space="0" w:color="auto"/>
              <w:right w:val="single" w:sz="8" w:space="0" w:color="auto"/>
            </w:tcBorders>
            <w:shd w:val="clear" w:color="auto" w:fill="auto"/>
            <w:noWrap/>
            <w:vAlign w:val="bottom"/>
            <w:hideMark/>
          </w:tcPr>
          <w:p w14:paraId="5EF301FF" w14:textId="77777777" w:rsidR="00341DFE" w:rsidRPr="00341DFE" w:rsidRDefault="00341DFE" w:rsidP="00341DFE">
            <w:pPr>
              <w:widowControl/>
              <w:spacing w:after="0" w:line="240" w:lineRule="auto"/>
              <w:rPr>
                <w:szCs w:val="22"/>
              </w:rPr>
            </w:pPr>
            <w:r w:rsidRPr="00341DFE">
              <w:rPr>
                <w:szCs w:val="22"/>
              </w:rPr>
              <w:t> </w:t>
            </w:r>
          </w:p>
        </w:tc>
      </w:tr>
      <w:tr w:rsidR="00341DFE" w:rsidRPr="00341DFE" w14:paraId="7274A126" w14:textId="77777777" w:rsidTr="008F0EB3">
        <w:trPr>
          <w:trHeight w:val="103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45CB2506" w14:textId="77777777"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Execute a Memorandum of Understanding (MOU), District 5970 Addendum to the MOU, and any Cooperating Organization MOU's by deadline.</w:t>
            </w:r>
          </w:p>
        </w:tc>
        <w:tc>
          <w:tcPr>
            <w:tcW w:w="1350" w:type="dxa"/>
            <w:tcBorders>
              <w:top w:val="nil"/>
              <w:left w:val="nil"/>
              <w:bottom w:val="single" w:sz="8" w:space="0" w:color="auto"/>
              <w:right w:val="single" w:sz="8" w:space="0" w:color="auto"/>
            </w:tcBorders>
            <w:shd w:val="clear" w:color="auto" w:fill="auto"/>
            <w:noWrap/>
            <w:vAlign w:val="center"/>
            <w:hideMark/>
          </w:tcPr>
          <w:p w14:paraId="1D583FDB"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5D9684E1"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337933F8" w14:textId="77777777" w:rsidTr="008F0EB3">
        <w:trPr>
          <w:trHeight w:val="103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7F5720D8" w14:textId="77777777"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 xml:space="preserve">Be current on its Rotary international and District 5970 dues, and be </w:t>
            </w:r>
            <w:proofErr w:type="gramStart"/>
            <w:r w:rsidRPr="00341DFE">
              <w:rPr>
                <w:rFonts w:ascii="Arial Black" w:hAnsi="Arial Black" w:cs="Times New Roman"/>
                <w:szCs w:val="22"/>
              </w:rPr>
              <w:t>In</w:t>
            </w:r>
            <w:proofErr w:type="gramEnd"/>
            <w:r w:rsidRPr="00341DFE">
              <w:rPr>
                <w:rFonts w:ascii="Arial Black" w:hAnsi="Arial Black" w:cs="Times New Roman"/>
                <w:szCs w:val="22"/>
              </w:rPr>
              <w:t xml:space="preserve"> good standing with the District 5970, Rotary international, and The Rotary Foundation.</w:t>
            </w:r>
          </w:p>
        </w:tc>
        <w:tc>
          <w:tcPr>
            <w:tcW w:w="1350" w:type="dxa"/>
            <w:tcBorders>
              <w:top w:val="nil"/>
              <w:left w:val="nil"/>
              <w:bottom w:val="single" w:sz="8" w:space="0" w:color="auto"/>
              <w:right w:val="single" w:sz="8" w:space="0" w:color="auto"/>
            </w:tcBorders>
            <w:shd w:val="clear" w:color="auto" w:fill="auto"/>
            <w:noWrap/>
            <w:vAlign w:val="center"/>
            <w:hideMark/>
          </w:tcPr>
          <w:p w14:paraId="4C93E9FE"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618481EC"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5A95BF51" w14:textId="77777777" w:rsidTr="008F0EB3">
        <w:trPr>
          <w:trHeight w:val="69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4BCB86E3" w14:textId="77777777"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Have established and reported an annual giving goal for the current year.</w:t>
            </w:r>
          </w:p>
        </w:tc>
        <w:tc>
          <w:tcPr>
            <w:tcW w:w="1350" w:type="dxa"/>
            <w:tcBorders>
              <w:top w:val="nil"/>
              <w:left w:val="nil"/>
              <w:bottom w:val="single" w:sz="8" w:space="0" w:color="auto"/>
              <w:right w:val="single" w:sz="8" w:space="0" w:color="auto"/>
            </w:tcBorders>
            <w:shd w:val="clear" w:color="auto" w:fill="auto"/>
            <w:noWrap/>
            <w:vAlign w:val="center"/>
            <w:hideMark/>
          </w:tcPr>
          <w:p w14:paraId="5A028B7A"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2EADBF6F"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4AB3DA2A" w14:textId="77777777" w:rsidTr="008F0EB3">
        <w:trPr>
          <w:trHeight w:val="78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3DD976E5" w14:textId="41B822F8" w:rsidR="00341DFE" w:rsidRPr="00341DFE" w:rsidRDefault="00341DFE" w:rsidP="00341DFE">
            <w:pPr>
              <w:widowControl/>
              <w:spacing w:after="0" w:line="240" w:lineRule="auto"/>
              <w:rPr>
                <w:rFonts w:ascii="Arial Black" w:hAnsi="Arial Black"/>
                <w:b/>
                <w:bCs/>
                <w:sz w:val="28"/>
                <w:szCs w:val="28"/>
              </w:rPr>
            </w:pPr>
            <w:r w:rsidRPr="00341DFE">
              <w:rPr>
                <w:rFonts w:ascii="Arial Black" w:hAnsi="Arial Black" w:cs="Times New Roman"/>
                <w:b/>
                <w:bCs/>
                <w:sz w:val="28"/>
                <w:szCs w:val="22"/>
              </w:rPr>
              <w:t xml:space="preserve">     Annual Fund Goal 2021-2022:</w:t>
            </w:r>
            <w:r w:rsidR="008F0EB3">
              <w:rPr>
                <w:rFonts w:ascii="Arial Black" w:hAnsi="Arial Black" w:cs="Times New Roman"/>
                <w:b/>
                <w:bCs/>
                <w:sz w:val="28"/>
                <w:szCs w:val="22"/>
              </w:rPr>
              <w:t xml:space="preserve">               </w:t>
            </w:r>
            <w:r w:rsidR="008F0EB3">
              <w:rPr>
                <w:rFonts w:ascii="Arial Black" w:hAnsi="Arial Black"/>
                <w:b/>
                <w:bCs/>
                <w:noProof/>
                <w:sz w:val="28"/>
                <w:szCs w:val="28"/>
              </w:rPr>
              <w:t xml:space="preserve"> </w:t>
            </w:r>
            <w:r w:rsidR="008F0EB3">
              <w:rPr>
                <w:rFonts w:ascii="Arial Black" w:hAnsi="Arial Black"/>
                <w:b/>
                <w:bCs/>
                <w:noProof/>
                <w:sz w:val="28"/>
                <w:szCs w:val="28"/>
              </w:rPr>
              <w:drawing>
                <wp:inline distT="0" distB="0" distL="0" distR="0" wp14:anchorId="75CB2374" wp14:editId="0D1C14A0">
                  <wp:extent cx="457200" cy="457200"/>
                  <wp:effectExtent l="0" t="0" r="0" b="0"/>
                  <wp:docPr id="20" name="Graphic 20"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12">
                            <a:extLs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p>
        </w:tc>
        <w:tc>
          <w:tcPr>
            <w:tcW w:w="1350" w:type="dxa"/>
            <w:tcBorders>
              <w:top w:val="nil"/>
              <w:left w:val="nil"/>
              <w:bottom w:val="single" w:sz="8" w:space="0" w:color="auto"/>
              <w:right w:val="nil"/>
            </w:tcBorders>
            <w:shd w:val="clear" w:color="auto" w:fill="auto"/>
            <w:noWrap/>
            <w:vAlign w:val="bottom"/>
            <w:hideMark/>
          </w:tcPr>
          <w:p w14:paraId="5AB2FB51" w14:textId="77777777" w:rsidR="00341DFE" w:rsidRPr="00341DFE" w:rsidRDefault="00341DFE" w:rsidP="00341DFE">
            <w:pPr>
              <w:widowControl/>
              <w:spacing w:after="0" w:line="240" w:lineRule="auto"/>
              <w:rPr>
                <w:szCs w:val="22"/>
              </w:rPr>
            </w:pPr>
            <w:r w:rsidRPr="00341DFE">
              <w:rPr>
                <w:szCs w:val="22"/>
              </w:rPr>
              <w:t> </w:t>
            </w:r>
          </w:p>
        </w:tc>
        <w:tc>
          <w:tcPr>
            <w:tcW w:w="1406" w:type="dxa"/>
            <w:tcBorders>
              <w:top w:val="nil"/>
              <w:left w:val="nil"/>
              <w:bottom w:val="single" w:sz="8" w:space="0" w:color="auto"/>
              <w:right w:val="single" w:sz="8" w:space="0" w:color="auto"/>
            </w:tcBorders>
            <w:shd w:val="clear" w:color="auto" w:fill="auto"/>
            <w:noWrap/>
            <w:vAlign w:val="bottom"/>
            <w:hideMark/>
          </w:tcPr>
          <w:p w14:paraId="1F60413F" w14:textId="77777777" w:rsidR="00341DFE" w:rsidRPr="00341DFE" w:rsidRDefault="00341DFE" w:rsidP="00341DFE">
            <w:pPr>
              <w:widowControl/>
              <w:spacing w:after="0" w:line="240" w:lineRule="auto"/>
              <w:rPr>
                <w:szCs w:val="22"/>
              </w:rPr>
            </w:pPr>
            <w:r w:rsidRPr="00341DFE">
              <w:rPr>
                <w:szCs w:val="22"/>
              </w:rPr>
              <w:t> </w:t>
            </w:r>
          </w:p>
        </w:tc>
      </w:tr>
      <w:tr w:rsidR="00341DFE" w:rsidRPr="00341DFE" w14:paraId="13F80DC4" w14:textId="77777777" w:rsidTr="008F0EB3">
        <w:trPr>
          <w:trHeight w:val="60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70C553A6" w14:textId="77777777"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Be current on all Rotary Grant reporting requirements.</w:t>
            </w:r>
          </w:p>
        </w:tc>
        <w:tc>
          <w:tcPr>
            <w:tcW w:w="1350" w:type="dxa"/>
            <w:tcBorders>
              <w:top w:val="nil"/>
              <w:left w:val="nil"/>
              <w:bottom w:val="single" w:sz="8" w:space="0" w:color="auto"/>
              <w:right w:val="single" w:sz="8" w:space="0" w:color="auto"/>
            </w:tcBorders>
            <w:shd w:val="clear" w:color="auto" w:fill="auto"/>
            <w:noWrap/>
            <w:vAlign w:val="center"/>
            <w:hideMark/>
          </w:tcPr>
          <w:p w14:paraId="5D26F1B4"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3A135D88"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10AFF6FF" w14:textId="77777777" w:rsidTr="008F0EB3">
        <w:trPr>
          <w:trHeight w:val="74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2E34C623" w14:textId="77777777"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Club Rotary Foundation Chair has been appointed to a one to three-year term (</w:t>
            </w:r>
            <w:proofErr w:type="gramStart"/>
            <w:r w:rsidRPr="00341DFE">
              <w:rPr>
                <w:rFonts w:ascii="Arial Black" w:hAnsi="Arial Black" w:cs="Times New Roman"/>
                <w:szCs w:val="22"/>
              </w:rPr>
              <w:t>3 year</w:t>
            </w:r>
            <w:proofErr w:type="gramEnd"/>
            <w:r w:rsidRPr="00341DFE">
              <w:rPr>
                <w:rFonts w:ascii="Arial Black" w:hAnsi="Arial Black" w:cs="Times New Roman"/>
                <w:szCs w:val="22"/>
              </w:rPr>
              <w:t xml:space="preserve"> term recommended).</w:t>
            </w:r>
          </w:p>
        </w:tc>
        <w:tc>
          <w:tcPr>
            <w:tcW w:w="1350" w:type="dxa"/>
            <w:tcBorders>
              <w:top w:val="nil"/>
              <w:left w:val="nil"/>
              <w:bottom w:val="single" w:sz="8" w:space="0" w:color="auto"/>
              <w:right w:val="single" w:sz="8" w:space="0" w:color="auto"/>
            </w:tcBorders>
            <w:shd w:val="clear" w:color="auto" w:fill="auto"/>
            <w:noWrap/>
            <w:vAlign w:val="center"/>
            <w:hideMark/>
          </w:tcPr>
          <w:p w14:paraId="39A1ED74"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141F5296"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7197985E" w14:textId="77777777" w:rsidTr="008F0EB3">
        <w:trPr>
          <w:trHeight w:val="870"/>
        </w:trPr>
        <w:tc>
          <w:tcPr>
            <w:tcW w:w="7730" w:type="dxa"/>
            <w:tcBorders>
              <w:top w:val="nil"/>
              <w:left w:val="single" w:sz="8" w:space="0" w:color="auto"/>
              <w:bottom w:val="single" w:sz="8" w:space="0" w:color="auto"/>
              <w:right w:val="single" w:sz="8" w:space="0" w:color="auto"/>
            </w:tcBorders>
            <w:shd w:val="clear" w:color="auto" w:fill="auto"/>
            <w:noWrap/>
            <w:vAlign w:val="center"/>
            <w:hideMark/>
          </w:tcPr>
          <w:p w14:paraId="49A35872" w14:textId="093EC87C" w:rsidR="00341DFE" w:rsidRPr="00341DFE" w:rsidRDefault="00341DFE" w:rsidP="00341DFE">
            <w:pPr>
              <w:widowControl/>
              <w:spacing w:after="0" w:line="240" w:lineRule="auto"/>
              <w:rPr>
                <w:rFonts w:ascii="Arial Black" w:hAnsi="Arial Black"/>
                <w:b/>
                <w:bCs/>
                <w:sz w:val="28"/>
                <w:szCs w:val="28"/>
              </w:rPr>
            </w:pPr>
            <w:r w:rsidRPr="00341DFE">
              <w:rPr>
                <w:rFonts w:ascii="Arial Black" w:hAnsi="Arial Black" w:cs="Times New Roman"/>
                <w:b/>
                <w:bCs/>
                <w:sz w:val="28"/>
                <w:szCs w:val="22"/>
              </w:rPr>
              <w:t xml:space="preserve">     2021-2022 Foundation Chair Name:</w:t>
            </w:r>
            <w:r w:rsidR="008F0EB3">
              <w:rPr>
                <w:rFonts w:ascii="Arial Black" w:hAnsi="Arial Black" w:cs="Times New Roman"/>
                <w:b/>
                <w:bCs/>
                <w:sz w:val="28"/>
                <w:szCs w:val="22"/>
              </w:rPr>
              <w:t xml:space="preserve">    </w:t>
            </w:r>
            <w:r w:rsidR="008F0EB3">
              <w:rPr>
                <w:rFonts w:ascii="Arial Black" w:hAnsi="Arial Black"/>
                <w:b/>
                <w:bCs/>
                <w:noProof/>
                <w:sz w:val="28"/>
                <w:szCs w:val="28"/>
              </w:rPr>
              <w:t xml:space="preserve"> </w:t>
            </w:r>
            <w:r w:rsidR="008F0EB3">
              <w:rPr>
                <w:rFonts w:ascii="Arial Black" w:hAnsi="Arial Black"/>
                <w:b/>
                <w:bCs/>
                <w:noProof/>
                <w:sz w:val="28"/>
                <w:szCs w:val="28"/>
              </w:rPr>
              <w:drawing>
                <wp:inline distT="0" distB="0" distL="0" distR="0" wp14:anchorId="3465CEB8" wp14:editId="40B847B4">
                  <wp:extent cx="457200" cy="457200"/>
                  <wp:effectExtent l="0" t="0" r="0" b="0"/>
                  <wp:docPr id="21" name="Graphic 21"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12">
                            <a:extLs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p>
        </w:tc>
        <w:tc>
          <w:tcPr>
            <w:tcW w:w="1350" w:type="dxa"/>
            <w:tcBorders>
              <w:top w:val="nil"/>
              <w:left w:val="nil"/>
              <w:bottom w:val="single" w:sz="8" w:space="0" w:color="auto"/>
              <w:right w:val="nil"/>
            </w:tcBorders>
            <w:shd w:val="clear" w:color="auto" w:fill="auto"/>
            <w:noWrap/>
            <w:vAlign w:val="bottom"/>
            <w:hideMark/>
          </w:tcPr>
          <w:p w14:paraId="1A84F604" w14:textId="77777777" w:rsidR="00341DFE" w:rsidRPr="00341DFE" w:rsidRDefault="00341DFE" w:rsidP="00341DFE">
            <w:pPr>
              <w:widowControl/>
              <w:spacing w:after="0" w:line="240" w:lineRule="auto"/>
              <w:rPr>
                <w:szCs w:val="22"/>
              </w:rPr>
            </w:pPr>
            <w:r w:rsidRPr="00341DFE">
              <w:rPr>
                <w:szCs w:val="22"/>
              </w:rPr>
              <w:t> </w:t>
            </w:r>
          </w:p>
        </w:tc>
        <w:tc>
          <w:tcPr>
            <w:tcW w:w="1406" w:type="dxa"/>
            <w:tcBorders>
              <w:top w:val="nil"/>
              <w:left w:val="nil"/>
              <w:bottom w:val="single" w:sz="8" w:space="0" w:color="auto"/>
              <w:right w:val="single" w:sz="8" w:space="0" w:color="auto"/>
            </w:tcBorders>
            <w:shd w:val="clear" w:color="auto" w:fill="auto"/>
            <w:noWrap/>
            <w:vAlign w:val="bottom"/>
            <w:hideMark/>
          </w:tcPr>
          <w:p w14:paraId="79DEC0CE" w14:textId="77777777" w:rsidR="00341DFE" w:rsidRPr="00341DFE" w:rsidRDefault="00341DFE" w:rsidP="00341DFE">
            <w:pPr>
              <w:widowControl/>
              <w:spacing w:after="0" w:line="240" w:lineRule="auto"/>
              <w:rPr>
                <w:szCs w:val="22"/>
              </w:rPr>
            </w:pPr>
            <w:r w:rsidRPr="00341DFE">
              <w:rPr>
                <w:szCs w:val="22"/>
              </w:rPr>
              <w:t> </w:t>
            </w:r>
          </w:p>
        </w:tc>
      </w:tr>
    </w:tbl>
    <w:p w14:paraId="5568A01A" w14:textId="77777777" w:rsidR="00341DFE" w:rsidRDefault="00341DFE">
      <w:pPr>
        <w:rPr>
          <w:rFonts w:cs="Times New Roman"/>
          <w:szCs w:val="22"/>
        </w:rPr>
      </w:pPr>
    </w:p>
    <w:p w14:paraId="1C4528BE" w14:textId="77777777" w:rsidR="00341DFE" w:rsidRDefault="00341DFE">
      <w:pPr>
        <w:rPr>
          <w:rFonts w:cs="Times New Roman"/>
          <w:szCs w:val="22"/>
        </w:rPr>
      </w:pPr>
    </w:p>
    <w:p w14:paraId="63E468A3" w14:textId="7940CA71" w:rsidR="00482DA3" w:rsidRDefault="00DA0C84">
      <w:r>
        <w:t>F</w:t>
      </w:r>
      <w:r w:rsidR="00482DA3">
        <w:t xml:space="preserve">unds Delivery and Final Report: Upon application approval by the District Community or International Grants Committee and receipt of the Block Grant from TRF, funds will be disbursed to the sponsoring Rotary Club.   The Project must be </w:t>
      </w:r>
      <w:r w:rsidR="008F0EB3">
        <w:t>completed,</w:t>
      </w:r>
      <w:r w:rsidR="00482DA3">
        <w:t xml:space="preserve"> and the Final Report submitted within 12 months of approval or within 30 days of completion of the project. No further grant applications will be accepted until the delinquent final report is submitted.  If a Club fails to submit a Final Report in a timely manner, it may be required to reimburse the District Grant funds back to District 5970.</w:t>
      </w:r>
    </w:p>
    <w:p w14:paraId="4C8F2D02" w14:textId="3B9DE50C" w:rsidR="00482DA3" w:rsidRDefault="00482DA3">
      <w:r>
        <w:t xml:space="preserve">Stewardship and Affirmation:  The sponsoring Rotary Club is responsible to the District for the conduct of the project and accountability and management of funds.  The signatures on the application confirm that the sponsoring Club understands and accepts the responsibility for the </w:t>
      </w:r>
      <w:r w:rsidR="008F0EB3">
        <w:t>stewardship and</w:t>
      </w:r>
      <w:r>
        <w:t xml:space="preserve"> affirms that all information in this application is true and accurate to the best of their knowledge.</w:t>
      </w:r>
    </w:p>
    <w:p w14:paraId="2BBE7214" w14:textId="77777777" w:rsidR="00482DA3" w:rsidRDefault="00482DA3">
      <w:r>
        <w:lastRenderedPageBreak/>
        <w:t>The president's signature affirms that this project has been approved by the Club's Board of Directors as a Club activity and will not be started until receipt of approval of the District Grant Committee Chair.  The president-elect's signature affirms that if the project continues into the following Rotary year, he/she agrees to all terms and conditions as described in this application.</w:t>
      </w:r>
    </w:p>
    <w:p w14:paraId="442B46A0" w14:textId="77777777" w:rsidR="00482DA3" w:rsidRDefault="00482DA3" w:rsidP="00A403BC">
      <w:r>
        <w:rPr>
          <w:b/>
          <w:color w:val="000099"/>
        </w:rPr>
        <w:t>All applications must be submitted via email at:   grants@district5970.org</w:t>
      </w:r>
    </w:p>
    <w:tbl>
      <w:tblPr>
        <w:tblW w:w="10248"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8"/>
        <w:gridCol w:w="1260"/>
        <w:gridCol w:w="3690"/>
        <w:gridCol w:w="1350"/>
      </w:tblGrid>
      <w:tr w:rsidR="00482DA3" w14:paraId="00D1319C" w14:textId="77777777" w:rsidTr="006F4EF6">
        <w:trPr>
          <w:trHeight w:val="1020"/>
        </w:trPr>
        <w:tc>
          <w:tcPr>
            <w:tcW w:w="3948" w:type="dxa"/>
            <w:tcMar>
              <w:top w:w="100" w:type="dxa"/>
              <w:left w:w="100" w:type="dxa"/>
              <w:bottom w:w="100" w:type="dxa"/>
              <w:right w:w="100" w:type="dxa"/>
            </w:tcMar>
          </w:tcPr>
          <w:p w14:paraId="4B414E67" w14:textId="77777777" w:rsidR="00482DA3" w:rsidRDefault="00482DA3" w:rsidP="00016E5A">
            <w:pPr>
              <w:spacing w:after="0" w:line="240" w:lineRule="auto"/>
            </w:pPr>
            <w:r w:rsidRPr="00016E5A">
              <w:rPr>
                <w:sz w:val="18"/>
              </w:rPr>
              <w:t>Primary contact</w:t>
            </w:r>
          </w:p>
        </w:tc>
        <w:tc>
          <w:tcPr>
            <w:tcW w:w="1260" w:type="dxa"/>
            <w:tcMar>
              <w:top w:w="100" w:type="dxa"/>
              <w:left w:w="100" w:type="dxa"/>
              <w:bottom w:w="100" w:type="dxa"/>
              <w:right w:w="100" w:type="dxa"/>
            </w:tcMar>
          </w:tcPr>
          <w:p w14:paraId="23699CF0" w14:textId="77777777" w:rsidR="00482DA3" w:rsidRDefault="00482DA3" w:rsidP="00016E5A">
            <w:pPr>
              <w:spacing w:after="0" w:line="240" w:lineRule="auto"/>
            </w:pPr>
            <w:r w:rsidRPr="00016E5A">
              <w:rPr>
                <w:sz w:val="18"/>
              </w:rPr>
              <w:t>Date</w:t>
            </w:r>
          </w:p>
        </w:tc>
        <w:tc>
          <w:tcPr>
            <w:tcW w:w="3690" w:type="dxa"/>
            <w:tcMar>
              <w:top w:w="100" w:type="dxa"/>
              <w:left w:w="100" w:type="dxa"/>
              <w:bottom w:w="100" w:type="dxa"/>
              <w:right w:w="100" w:type="dxa"/>
            </w:tcMar>
          </w:tcPr>
          <w:p w14:paraId="25B65CA9" w14:textId="19AB3CA4" w:rsidR="00482DA3" w:rsidRDefault="00D21709" w:rsidP="00016E5A">
            <w:pPr>
              <w:spacing w:after="0" w:line="240" w:lineRule="auto"/>
            </w:pPr>
            <w:r w:rsidRPr="00016E5A">
              <w:rPr>
                <w:sz w:val="18"/>
              </w:rPr>
              <w:t>Secondary contact</w:t>
            </w:r>
          </w:p>
        </w:tc>
        <w:tc>
          <w:tcPr>
            <w:tcW w:w="1350" w:type="dxa"/>
            <w:tcMar>
              <w:top w:w="100" w:type="dxa"/>
              <w:left w:w="100" w:type="dxa"/>
              <w:bottom w:w="100" w:type="dxa"/>
              <w:right w:w="100" w:type="dxa"/>
            </w:tcMar>
          </w:tcPr>
          <w:p w14:paraId="600D7F15" w14:textId="77777777" w:rsidR="00482DA3" w:rsidRDefault="00482DA3" w:rsidP="00016E5A">
            <w:pPr>
              <w:spacing w:after="0" w:line="240" w:lineRule="auto"/>
            </w:pPr>
            <w:r w:rsidRPr="00016E5A">
              <w:rPr>
                <w:sz w:val="18"/>
              </w:rPr>
              <w:t>Date</w:t>
            </w:r>
          </w:p>
        </w:tc>
      </w:tr>
      <w:tr w:rsidR="00482DA3" w14:paraId="7F2EC61F" w14:textId="77777777" w:rsidTr="006F4EF6">
        <w:trPr>
          <w:trHeight w:val="1020"/>
        </w:trPr>
        <w:tc>
          <w:tcPr>
            <w:tcW w:w="3948" w:type="dxa"/>
            <w:tcMar>
              <w:top w:w="100" w:type="dxa"/>
              <w:left w:w="100" w:type="dxa"/>
              <w:bottom w:w="100" w:type="dxa"/>
              <w:right w:w="100" w:type="dxa"/>
            </w:tcMar>
          </w:tcPr>
          <w:p w14:paraId="7468CD24" w14:textId="77777777" w:rsidR="00482DA3" w:rsidRDefault="00482DA3" w:rsidP="00016E5A">
            <w:pPr>
              <w:spacing w:after="0" w:line="240" w:lineRule="auto"/>
            </w:pPr>
            <w:r w:rsidRPr="00016E5A">
              <w:rPr>
                <w:sz w:val="18"/>
              </w:rPr>
              <w:t>Club President for Grant Year</w:t>
            </w:r>
          </w:p>
        </w:tc>
        <w:tc>
          <w:tcPr>
            <w:tcW w:w="1260" w:type="dxa"/>
            <w:tcMar>
              <w:top w:w="100" w:type="dxa"/>
              <w:left w:w="100" w:type="dxa"/>
              <w:bottom w:w="100" w:type="dxa"/>
              <w:right w:w="100" w:type="dxa"/>
            </w:tcMar>
          </w:tcPr>
          <w:p w14:paraId="7392C301" w14:textId="77777777" w:rsidR="00482DA3" w:rsidRDefault="00482DA3" w:rsidP="00016E5A">
            <w:pPr>
              <w:spacing w:after="0" w:line="240" w:lineRule="auto"/>
            </w:pPr>
            <w:r w:rsidRPr="00016E5A">
              <w:rPr>
                <w:sz w:val="18"/>
              </w:rPr>
              <w:t>Date</w:t>
            </w:r>
          </w:p>
        </w:tc>
        <w:tc>
          <w:tcPr>
            <w:tcW w:w="3690" w:type="dxa"/>
            <w:tcMar>
              <w:top w:w="100" w:type="dxa"/>
              <w:left w:w="100" w:type="dxa"/>
              <w:bottom w:w="100" w:type="dxa"/>
              <w:right w:w="100" w:type="dxa"/>
            </w:tcMar>
          </w:tcPr>
          <w:p w14:paraId="604FFC84" w14:textId="77777777" w:rsidR="00482DA3" w:rsidRDefault="00482DA3" w:rsidP="00016E5A">
            <w:pPr>
              <w:spacing w:after="0" w:line="240" w:lineRule="auto"/>
            </w:pPr>
            <w:r w:rsidRPr="00016E5A">
              <w:rPr>
                <w:sz w:val="18"/>
              </w:rPr>
              <w:t>Club President-elect for Grant Year</w:t>
            </w:r>
          </w:p>
        </w:tc>
        <w:tc>
          <w:tcPr>
            <w:tcW w:w="1350" w:type="dxa"/>
            <w:tcMar>
              <w:top w:w="100" w:type="dxa"/>
              <w:left w:w="100" w:type="dxa"/>
              <w:bottom w:w="100" w:type="dxa"/>
              <w:right w:w="100" w:type="dxa"/>
            </w:tcMar>
          </w:tcPr>
          <w:p w14:paraId="7797373B" w14:textId="77777777" w:rsidR="00482DA3" w:rsidRDefault="00482DA3" w:rsidP="00016E5A">
            <w:pPr>
              <w:spacing w:after="0" w:line="240" w:lineRule="auto"/>
            </w:pPr>
            <w:r w:rsidRPr="00016E5A">
              <w:rPr>
                <w:sz w:val="18"/>
              </w:rPr>
              <w:t>Date</w:t>
            </w:r>
          </w:p>
        </w:tc>
      </w:tr>
    </w:tbl>
    <w:p w14:paraId="4DAC1BFC" w14:textId="77777777" w:rsidR="006631E9" w:rsidRDefault="006631E9">
      <w:pPr>
        <w:spacing w:after="0"/>
      </w:pPr>
    </w:p>
    <w:p w14:paraId="5EBA7A19" w14:textId="77777777" w:rsidR="006631E9" w:rsidRDefault="006631E9">
      <w:pPr>
        <w:spacing w:after="0"/>
      </w:pPr>
    </w:p>
    <w:p w14:paraId="32EAEBF9" w14:textId="77777777" w:rsidR="006631E9" w:rsidRDefault="006631E9">
      <w:pPr>
        <w:spacing w:after="0"/>
      </w:pPr>
    </w:p>
    <w:p w14:paraId="796B6F98" w14:textId="77777777" w:rsidR="006631E9" w:rsidRDefault="006631E9">
      <w:pPr>
        <w:spacing w:after="0"/>
      </w:pPr>
    </w:p>
    <w:p w14:paraId="29A506A4" w14:textId="77777777" w:rsidR="00482DA3" w:rsidRDefault="00482DA3">
      <w:pPr>
        <w:spacing w:after="0"/>
      </w:pPr>
    </w:p>
    <w:p w14:paraId="3AFC9520" w14:textId="77777777" w:rsidR="00482DA3" w:rsidRDefault="00482DA3">
      <w:pPr>
        <w:spacing w:after="0"/>
      </w:pPr>
      <w:r>
        <w:t>For District Use Only</w:t>
      </w:r>
    </w:p>
    <w:tbl>
      <w:tblPr>
        <w:tblW w:w="10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2"/>
        <w:gridCol w:w="1170"/>
        <w:gridCol w:w="1080"/>
        <w:gridCol w:w="1295"/>
      </w:tblGrid>
      <w:tr w:rsidR="00482DA3" w14:paraId="07868264" w14:textId="77777777" w:rsidTr="001A05CE">
        <w:tc>
          <w:tcPr>
            <w:tcW w:w="6652" w:type="dxa"/>
            <w:tcMar>
              <w:top w:w="100" w:type="dxa"/>
              <w:left w:w="100" w:type="dxa"/>
              <w:bottom w:w="100" w:type="dxa"/>
              <w:right w:w="100" w:type="dxa"/>
            </w:tcMar>
            <w:vAlign w:val="center"/>
          </w:tcPr>
          <w:p w14:paraId="06F1B469" w14:textId="77777777" w:rsidR="00482DA3" w:rsidRDefault="00482DA3" w:rsidP="00016E5A">
            <w:pPr>
              <w:spacing w:after="0" w:line="240" w:lineRule="auto"/>
            </w:pPr>
            <w:r w:rsidRPr="00016E5A">
              <w:rPr>
                <w:sz w:val="18"/>
              </w:rPr>
              <w:t>APPROVAL:  This grant request is:</w:t>
            </w:r>
          </w:p>
        </w:tc>
        <w:tc>
          <w:tcPr>
            <w:tcW w:w="1170" w:type="dxa"/>
            <w:tcMar>
              <w:top w:w="100" w:type="dxa"/>
              <w:left w:w="100" w:type="dxa"/>
              <w:bottom w:w="100" w:type="dxa"/>
              <w:right w:w="100" w:type="dxa"/>
            </w:tcMar>
            <w:vAlign w:val="center"/>
          </w:tcPr>
          <w:p w14:paraId="01A2D413" w14:textId="77777777" w:rsidR="00482DA3" w:rsidRDefault="00482DA3" w:rsidP="00016E5A">
            <w:pPr>
              <w:spacing w:after="0" w:line="240" w:lineRule="auto"/>
              <w:jc w:val="center"/>
            </w:pPr>
            <w:r w:rsidRPr="00016E5A">
              <w:rPr>
                <w:sz w:val="18"/>
              </w:rPr>
              <w:t>Approved</w:t>
            </w:r>
          </w:p>
        </w:tc>
        <w:tc>
          <w:tcPr>
            <w:tcW w:w="1080" w:type="dxa"/>
            <w:tcMar>
              <w:top w:w="100" w:type="dxa"/>
              <w:left w:w="100" w:type="dxa"/>
              <w:bottom w:w="100" w:type="dxa"/>
              <w:right w:w="100" w:type="dxa"/>
            </w:tcMar>
            <w:vAlign w:val="center"/>
          </w:tcPr>
          <w:p w14:paraId="5EAE8BA8" w14:textId="77777777" w:rsidR="00482DA3" w:rsidRDefault="00482DA3" w:rsidP="00016E5A">
            <w:pPr>
              <w:spacing w:after="0" w:line="240" w:lineRule="auto"/>
              <w:jc w:val="center"/>
            </w:pPr>
            <w:r w:rsidRPr="00016E5A">
              <w:rPr>
                <w:sz w:val="18"/>
              </w:rPr>
              <w:t>Denied</w:t>
            </w:r>
          </w:p>
        </w:tc>
        <w:tc>
          <w:tcPr>
            <w:tcW w:w="1295" w:type="dxa"/>
            <w:tcMar>
              <w:top w:w="100" w:type="dxa"/>
              <w:left w:w="100" w:type="dxa"/>
              <w:bottom w:w="100" w:type="dxa"/>
              <w:right w:w="100" w:type="dxa"/>
            </w:tcMar>
            <w:vAlign w:val="center"/>
          </w:tcPr>
          <w:p w14:paraId="6930930E" w14:textId="77777777" w:rsidR="00482DA3" w:rsidRDefault="00482DA3" w:rsidP="00016E5A">
            <w:pPr>
              <w:spacing w:after="0" w:line="240" w:lineRule="auto"/>
              <w:jc w:val="center"/>
            </w:pPr>
            <w:r>
              <w:t>Returned for more Information</w:t>
            </w:r>
          </w:p>
        </w:tc>
      </w:tr>
      <w:tr w:rsidR="00482DA3" w14:paraId="029262E6" w14:textId="77777777" w:rsidTr="001A05CE">
        <w:tc>
          <w:tcPr>
            <w:tcW w:w="6652" w:type="dxa"/>
            <w:tcMar>
              <w:top w:w="100" w:type="dxa"/>
              <w:left w:w="100" w:type="dxa"/>
              <w:bottom w:w="100" w:type="dxa"/>
              <w:right w:w="100" w:type="dxa"/>
            </w:tcMar>
            <w:vAlign w:val="center"/>
          </w:tcPr>
          <w:p w14:paraId="4E44E4EF" w14:textId="77777777" w:rsidR="00482DA3" w:rsidRDefault="00482DA3" w:rsidP="00016E5A">
            <w:pPr>
              <w:spacing w:after="0" w:line="240" w:lineRule="auto"/>
            </w:pPr>
          </w:p>
        </w:tc>
        <w:tc>
          <w:tcPr>
            <w:tcW w:w="1170" w:type="dxa"/>
            <w:tcMar>
              <w:top w:w="100" w:type="dxa"/>
              <w:left w:w="100" w:type="dxa"/>
              <w:bottom w:w="100" w:type="dxa"/>
              <w:right w:w="100" w:type="dxa"/>
            </w:tcMar>
            <w:vAlign w:val="center"/>
          </w:tcPr>
          <w:p w14:paraId="440F7DEA" w14:textId="77777777" w:rsidR="00482DA3" w:rsidRDefault="00482DA3" w:rsidP="00016E5A">
            <w:pPr>
              <w:spacing w:after="0" w:line="240" w:lineRule="auto"/>
              <w:jc w:val="center"/>
            </w:pPr>
          </w:p>
        </w:tc>
        <w:tc>
          <w:tcPr>
            <w:tcW w:w="1080" w:type="dxa"/>
            <w:tcMar>
              <w:top w:w="100" w:type="dxa"/>
              <w:left w:w="100" w:type="dxa"/>
              <w:bottom w:w="100" w:type="dxa"/>
              <w:right w:w="100" w:type="dxa"/>
            </w:tcMar>
            <w:vAlign w:val="center"/>
          </w:tcPr>
          <w:p w14:paraId="215E52BA" w14:textId="77777777" w:rsidR="00482DA3" w:rsidRDefault="00482DA3" w:rsidP="00016E5A">
            <w:pPr>
              <w:spacing w:after="0" w:line="240" w:lineRule="auto"/>
              <w:jc w:val="center"/>
            </w:pPr>
          </w:p>
        </w:tc>
        <w:tc>
          <w:tcPr>
            <w:tcW w:w="1295" w:type="dxa"/>
            <w:tcMar>
              <w:top w:w="100" w:type="dxa"/>
              <w:left w:w="100" w:type="dxa"/>
              <w:bottom w:w="100" w:type="dxa"/>
              <w:right w:w="100" w:type="dxa"/>
            </w:tcMar>
            <w:vAlign w:val="center"/>
          </w:tcPr>
          <w:p w14:paraId="3A985F72" w14:textId="77777777" w:rsidR="00482DA3" w:rsidRDefault="00482DA3" w:rsidP="00016E5A">
            <w:pPr>
              <w:spacing w:after="0" w:line="240" w:lineRule="auto"/>
              <w:jc w:val="center"/>
            </w:pPr>
          </w:p>
        </w:tc>
      </w:tr>
    </w:tbl>
    <w:p w14:paraId="44E8B3CC" w14:textId="77777777" w:rsidR="00482DA3" w:rsidRDefault="00482DA3">
      <w:pPr>
        <w:spacing w:after="0"/>
      </w:pPr>
    </w:p>
    <w:tbl>
      <w:tblPr>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gridCol w:w="1440"/>
      </w:tblGrid>
      <w:tr w:rsidR="00482DA3" w14:paraId="5B21BE6A" w14:textId="77777777" w:rsidTr="001A05CE">
        <w:tc>
          <w:tcPr>
            <w:tcW w:w="8720" w:type="dxa"/>
            <w:tcMar>
              <w:top w:w="100" w:type="dxa"/>
              <w:left w:w="100" w:type="dxa"/>
              <w:bottom w:w="100" w:type="dxa"/>
              <w:right w:w="100" w:type="dxa"/>
            </w:tcMar>
          </w:tcPr>
          <w:p w14:paraId="2E467354" w14:textId="77777777" w:rsidR="00482DA3" w:rsidRDefault="00482DA3" w:rsidP="00016E5A">
            <w:pPr>
              <w:spacing w:after="0" w:line="240" w:lineRule="auto"/>
              <w:jc w:val="right"/>
            </w:pPr>
            <w:r>
              <w:t>Per Capita Program Fund Giving Last Two Years</w:t>
            </w:r>
          </w:p>
        </w:tc>
        <w:tc>
          <w:tcPr>
            <w:tcW w:w="1440" w:type="dxa"/>
            <w:tcMar>
              <w:top w:w="100" w:type="dxa"/>
              <w:left w:w="100" w:type="dxa"/>
              <w:bottom w:w="100" w:type="dxa"/>
              <w:right w:w="100" w:type="dxa"/>
            </w:tcMar>
          </w:tcPr>
          <w:p w14:paraId="5FC31C4E" w14:textId="77777777" w:rsidR="00482DA3" w:rsidRDefault="00482DA3" w:rsidP="00016E5A">
            <w:pPr>
              <w:spacing w:after="0" w:line="240" w:lineRule="auto"/>
            </w:pPr>
            <w:r>
              <w:t>$</w:t>
            </w:r>
          </w:p>
        </w:tc>
      </w:tr>
      <w:tr w:rsidR="00482DA3" w14:paraId="220A68C9" w14:textId="77777777" w:rsidTr="001A05CE">
        <w:tc>
          <w:tcPr>
            <w:tcW w:w="8720" w:type="dxa"/>
            <w:tcMar>
              <w:top w:w="100" w:type="dxa"/>
              <w:left w:w="100" w:type="dxa"/>
              <w:bottom w:w="100" w:type="dxa"/>
              <w:right w:w="100" w:type="dxa"/>
            </w:tcMar>
          </w:tcPr>
          <w:p w14:paraId="3892DFCB" w14:textId="77777777" w:rsidR="00482DA3" w:rsidRDefault="00482DA3" w:rsidP="00016E5A">
            <w:pPr>
              <w:spacing w:after="0" w:line="240" w:lineRule="auto"/>
              <w:jc w:val="right"/>
            </w:pPr>
            <w:r>
              <w:t>District Block Grant Funds Awarded</w:t>
            </w:r>
          </w:p>
        </w:tc>
        <w:tc>
          <w:tcPr>
            <w:tcW w:w="1440" w:type="dxa"/>
            <w:tcMar>
              <w:top w:w="100" w:type="dxa"/>
              <w:left w:w="100" w:type="dxa"/>
              <w:bottom w:w="100" w:type="dxa"/>
              <w:right w:w="100" w:type="dxa"/>
            </w:tcMar>
          </w:tcPr>
          <w:p w14:paraId="75A04F2D" w14:textId="77777777" w:rsidR="00482DA3" w:rsidRDefault="00482DA3" w:rsidP="00016E5A">
            <w:pPr>
              <w:spacing w:after="0" w:line="240" w:lineRule="auto"/>
            </w:pPr>
            <w:r>
              <w:t>$</w:t>
            </w:r>
          </w:p>
        </w:tc>
      </w:tr>
    </w:tbl>
    <w:p w14:paraId="0462AF2E" w14:textId="77777777" w:rsidR="00482DA3" w:rsidRDefault="00482DA3">
      <w:pPr>
        <w:spacing w:after="0"/>
      </w:pPr>
    </w:p>
    <w:p w14:paraId="58E7281D" w14:textId="77777777" w:rsidR="00A403BC" w:rsidRDefault="00A403BC">
      <w:pPr>
        <w:spacing w:after="0"/>
        <w:rPr>
          <w:sz w:val="18"/>
        </w:rPr>
      </w:pPr>
    </w:p>
    <w:p w14:paraId="36FAC76A" w14:textId="77777777" w:rsidR="00482DA3" w:rsidRDefault="00482DA3">
      <w:pPr>
        <w:spacing w:after="0"/>
      </w:pPr>
      <w:r>
        <w:rPr>
          <w:sz w:val="18"/>
        </w:rPr>
        <w:t>District Signatures</w:t>
      </w:r>
    </w:p>
    <w:tbl>
      <w:tblPr>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760"/>
      </w:tblGrid>
      <w:tr w:rsidR="00482DA3" w14:paraId="25AC62C2" w14:textId="77777777" w:rsidTr="001A05CE">
        <w:trPr>
          <w:trHeight w:val="1020"/>
        </w:trPr>
        <w:tc>
          <w:tcPr>
            <w:tcW w:w="5400" w:type="dxa"/>
            <w:tcMar>
              <w:top w:w="100" w:type="dxa"/>
              <w:left w:w="100" w:type="dxa"/>
              <w:bottom w:w="100" w:type="dxa"/>
              <w:right w:w="100" w:type="dxa"/>
            </w:tcMar>
          </w:tcPr>
          <w:p w14:paraId="4DC0F00B" w14:textId="77777777" w:rsidR="00482DA3" w:rsidRDefault="00482DA3" w:rsidP="00016E5A">
            <w:pPr>
              <w:spacing w:after="0" w:line="240" w:lineRule="auto"/>
            </w:pPr>
            <w:r w:rsidRPr="00016E5A">
              <w:rPr>
                <w:sz w:val="18"/>
              </w:rPr>
              <w:t>District Grants Chair</w:t>
            </w:r>
          </w:p>
        </w:tc>
        <w:tc>
          <w:tcPr>
            <w:tcW w:w="4760" w:type="dxa"/>
            <w:tcMar>
              <w:top w:w="100" w:type="dxa"/>
              <w:left w:w="100" w:type="dxa"/>
              <w:bottom w:w="100" w:type="dxa"/>
              <w:right w:w="100" w:type="dxa"/>
            </w:tcMar>
          </w:tcPr>
          <w:p w14:paraId="7DC5BB39" w14:textId="77777777" w:rsidR="00482DA3" w:rsidRDefault="00482DA3" w:rsidP="00016E5A">
            <w:pPr>
              <w:spacing w:after="0" w:line="240" w:lineRule="auto"/>
            </w:pPr>
            <w:r w:rsidRPr="00016E5A">
              <w:rPr>
                <w:sz w:val="18"/>
              </w:rPr>
              <w:t>Date</w:t>
            </w:r>
          </w:p>
        </w:tc>
      </w:tr>
      <w:tr w:rsidR="00482DA3" w14:paraId="1A44AA48" w14:textId="77777777" w:rsidTr="001A05CE">
        <w:trPr>
          <w:trHeight w:val="1020"/>
        </w:trPr>
        <w:tc>
          <w:tcPr>
            <w:tcW w:w="5400" w:type="dxa"/>
            <w:tcMar>
              <w:top w:w="100" w:type="dxa"/>
              <w:left w:w="100" w:type="dxa"/>
              <w:bottom w:w="100" w:type="dxa"/>
              <w:right w:w="100" w:type="dxa"/>
            </w:tcMar>
          </w:tcPr>
          <w:p w14:paraId="6155796D" w14:textId="77777777" w:rsidR="00482DA3" w:rsidRDefault="00482DA3" w:rsidP="00016E5A">
            <w:pPr>
              <w:spacing w:after="0" w:line="240" w:lineRule="auto"/>
            </w:pPr>
            <w:r w:rsidRPr="00016E5A">
              <w:rPr>
                <w:sz w:val="18"/>
              </w:rPr>
              <w:t>District Foundation Chair</w:t>
            </w:r>
          </w:p>
        </w:tc>
        <w:tc>
          <w:tcPr>
            <w:tcW w:w="4760" w:type="dxa"/>
            <w:tcMar>
              <w:top w:w="100" w:type="dxa"/>
              <w:left w:w="100" w:type="dxa"/>
              <w:bottom w:w="100" w:type="dxa"/>
              <w:right w:w="100" w:type="dxa"/>
            </w:tcMar>
          </w:tcPr>
          <w:p w14:paraId="27203958" w14:textId="77777777" w:rsidR="00482DA3" w:rsidRDefault="00482DA3" w:rsidP="00016E5A">
            <w:pPr>
              <w:spacing w:after="0" w:line="240" w:lineRule="auto"/>
            </w:pPr>
            <w:r w:rsidRPr="00016E5A">
              <w:rPr>
                <w:sz w:val="18"/>
              </w:rPr>
              <w:t>Date</w:t>
            </w:r>
          </w:p>
        </w:tc>
      </w:tr>
    </w:tbl>
    <w:p w14:paraId="5745404E" w14:textId="77777777" w:rsidR="00482DA3" w:rsidRDefault="00482DA3">
      <w:pPr>
        <w:spacing w:after="0"/>
      </w:pPr>
    </w:p>
    <w:p w14:paraId="4C72DB97" w14:textId="77777777" w:rsidR="00482DA3" w:rsidRDefault="00482DA3">
      <w:pPr>
        <w:pStyle w:val="Heading1"/>
        <w:contextualSpacing w:val="0"/>
      </w:pPr>
      <w:bookmarkStart w:id="444" w:name="h.5bsye3hwi6u0" w:colFirst="0" w:colLast="0"/>
      <w:bookmarkEnd w:id="444"/>
      <w:r>
        <w:lastRenderedPageBreak/>
        <w:t>Reporting and Resolving Misuse of Funds</w:t>
      </w:r>
    </w:p>
    <w:p w14:paraId="6D5F0259" w14:textId="77777777" w:rsidR="00482DA3" w:rsidRDefault="00482DA3">
      <w:r>
        <w:t>The District 5970 Ombudsman will be appointed annually by the DG and will report directly to the DG.   The Ombudsman will be responsible for investigating reports of misuse or mismanagement of grant funds. Concerns raised over the use of TRF grant funds will be forwarded to the Ombudsman, who will promptly investigate the concerns and report the findings in writing to the District Governor.</w:t>
      </w:r>
    </w:p>
    <w:p w14:paraId="70EA1002" w14:textId="77777777" w:rsidR="00482DA3" w:rsidRDefault="00482DA3">
      <w:r>
        <w:t>The Ombudsman's report will include, at a minimum, the following:</w:t>
      </w:r>
    </w:p>
    <w:p w14:paraId="5E750A58" w14:textId="77777777" w:rsidR="00482DA3" w:rsidRDefault="00482DA3" w:rsidP="00805EAA">
      <w:pPr>
        <w:numPr>
          <w:ilvl w:val="0"/>
          <w:numId w:val="41"/>
        </w:numPr>
        <w:ind w:hanging="359"/>
        <w:contextualSpacing/>
      </w:pPr>
      <w:r>
        <w:t>A description of the complaint</w:t>
      </w:r>
    </w:p>
    <w:p w14:paraId="4B1AC848" w14:textId="77777777" w:rsidR="00482DA3" w:rsidRDefault="00482DA3" w:rsidP="00805EAA">
      <w:pPr>
        <w:numPr>
          <w:ilvl w:val="0"/>
          <w:numId w:val="41"/>
        </w:numPr>
        <w:ind w:hanging="359"/>
        <w:contextualSpacing/>
      </w:pPr>
      <w:r>
        <w:t>The facts discovered during the investigation</w:t>
      </w:r>
    </w:p>
    <w:p w14:paraId="5D8244BA" w14:textId="77777777" w:rsidR="00482DA3" w:rsidRDefault="00482DA3" w:rsidP="00805EAA">
      <w:pPr>
        <w:numPr>
          <w:ilvl w:val="0"/>
          <w:numId w:val="41"/>
        </w:numPr>
        <w:ind w:hanging="359"/>
        <w:contextualSpacing/>
      </w:pPr>
      <w:r>
        <w:t>Opinions of the Ombudsman</w:t>
      </w:r>
    </w:p>
    <w:p w14:paraId="699373DA" w14:textId="77777777" w:rsidR="00482DA3" w:rsidRDefault="00482DA3" w:rsidP="00805EAA">
      <w:pPr>
        <w:numPr>
          <w:ilvl w:val="0"/>
          <w:numId w:val="41"/>
        </w:numPr>
        <w:ind w:hanging="359"/>
        <w:contextualSpacing/>
      </w:pPr>
      <w:r>
        <w:t>Recommendations</w:t>
      </w:r>
    </w:p>
    <w:p w14:paraId="58D05BB1" w14:textId="77777777" w:rsidR="00482DA3" w:rsidRDefault="00482DA3" w:rsidP="00A403BC">
      <w:pPr>
        <w:spacing w:before="240"/>
      </w:pPr>
      <w:r>
        <w:t>The DG will report any actual misuse of funds to TRF and the steps taken to correct the situation in collaboration with the DRFCC, DGGSC, and the DGSC.</w:t>
      </w:r>
    </w:p>
    <w:p w14:paraId="4C5A8BE9" w14:textId="77777777" w:rsidR="00482DA3" w:rsidRDefault="00482DA3">
      <w:r>
        <w:t>The DG shall inform the DRFCC, DGGSC, and the DGSC of the fact there is an investigation of a Club in progress (naming the specific Club) and collaborate with the DRFCC, DGGSC, and DGSC to take appropriate interim steps to ensure the proper stewardship of Rotary Foundation funds.</w:t>
      </w:r>
    </w:p>
    <w:p w14:paraId="48B65817" w14:textId="77777777" w:rsidR="00482DA3" w:rsidRDefault="00482DA3">
      <w:r>
        <w:t>The Ombudsman will retain a log of reports of misuse or mismanagement and associated investigative reports.</w:t>
      </w:r>
    </w:p>
    <w:p w14:paraId="165E3A28" w14:textId="77777777" w:rsidR="00482DA3" w:rsidRDefault="00482DA3">
      <w:pPr>
        <w:pStyle w:val="Heading1"/>
        <w:keepNext w:val="0"/>
        <w:keepLines w:val="0"/>
        <w:contextualSpacing w:val="0"/>
      </w:pPr>
      <w:bookmarkStart w:id="445" w:name="h.m14i3hq4hkmh" w:colFirst="0" w:colLast="0"/>
      <w:bookmarkEnd w:id="445"/>
    </w:p>
    <w:p w14:paraId="37E9D52B" w14:textId="77777777" w:rsidR="00482DA3" w:rsidRDefault="00482DA3">
      <w:r>
        <w:br w:type="page"/>
      </w:r>
    </w:p>
    <w:p w14:paraId="20A394C9" w14:textId="77777777" w:rsidR="00482DA3" w:rsidRDefault="00482DA3">
      <w:pPr>
        <w:pStyle w:val="Heading1"/>
        <w:contextualSpacing w:val="0"/>
      </w:pPr>
      <w:bookmarkStart w:id="446" w:name="h.ffbdhj7dwy3k" w:colFirst="0" w:colLast="0"/>
      <w:bookmarkStart w:id="447" w:name="h.a4hz96i6tbys" w:colFirst="0" w:colLast="0"/>
      <w:bookmarkEnd w:id="446"/>
      <w:bookmarkEnd w:id="447"/>
      <w:r>
        <w:lastRenderedPageBreak/>
        <w:t>Record Keeping and Retention</w:t>
      </w:r>
    </w:p>
    <w:p w14:paraId="3E8FA568" w14:textId="77777777" w:rsidR="00482DA3" w:rsidRDefault="00482DA3">
      <w:pPr>
        <w:tabs>
          <w:tab w:val="left" w:pos="5880"/>
          <w:tab w:val="left" w:pos="10040"/>
        </w:tabs>
      </w:pPr>
      <w:r>
        <w:t xml:space="preserve">Records shall be maintained for a minimum of five (5) years (for both District and Club records).  If </w:t>
      </w:r>
      <w:r w:rsidR="009303CB">
        <w:t>records are kept in</w:t>
      </w:r>
      <w:r>
        <w:t xml:space="preserve"> </w:t>
      </w:r>
      <w:r w:rsidR="009303CB">
        <w:t>electronic form</w:t>
      </w:r>
      <w:r>
        <w:t xml:space="preserve">, </w:t>
      </w:r>
      <w:r w:rsidR="009303CB">
        <w:t>the responsible individual</w:t>
      </w:r>
      <w:r>
        <w:t xml:space="preserve"> </w:t>
      </w:r>
      <w:r w:rsidR="009303CB">
        <w:t>or Club shall ensure appropriate</w:t>
      </w:r>
      <w:r>
        <w:t xml:space="preserve"> safeguards and back-ups are in place to prevent loss. It is highly encouraged that off-site record retention, "in the cloud", be employed for long-term storage of records.</w:t>
      </w:r>
    </w:p>
    <w:p w14:paraId="27C95E13" w14:textId="77777777" w:rsidR="00482DA3" w:rsidRDefault="00482DA3">
      <w:pPr>
        <w:pStyle w:val="Heading4"/>
        <w:contextualSpacing w:val="0"/>
      </w:pPr>
      <w:bookmarkStart w:id="448" w:name="h.phsvhz5si0y9" w:colFirst="0" w:colLast="0"/>
      <w:bookmarkEnd w:id="448"/>
      <w:r>
        <w:t>Qualification Files</w:t>
      </w:r>
    </w:p>
    <w:p w14:paraId="732AC9D4" w14:textId="77777777" w:rsidR="00482DA3" w:rsidRDefault="00482DA3" w:rsidP="00805EAA">
      <w:pPr>
        <w:numPr>
          <w:ilvl w:val="0"/>
          <w:numId w:val="43"/>
        </w:numPr>
        <w:ind w:hanging="359"/>
        <w:contextualSpacing/>
      </w:pPr>
      <w:r>
        <w:t>District qualification records</w:t>
      </w:r>
      <w:r>
        <w:tab/>
      </w:r>
      <w:r>
        <w:tab/>
      </w:r>
      <w:r>
        <w:tab/>
      </w:r>
      <w:r>
        <w:tab/>
      </w:r>
      <w:r>
        <w:tab/>
        <w:t>DRFCC</w:t>
      </w:r>
    </w:p>
    <w:p w14:paraId="4B8DBC6E" w14:textId="77777777" w:rsidR="00482DA3" w:rsidRDefault="00482DA3" w:rsidP="00805EAA">
      <w:pPr>
        <w:numPr>
          <w:ilvl w:val="0"/>
          <w:numId w:val="43"/>
        </w:numPr>
        <w:ind w:hanging="359"/>
        <w:contextualSpacing/>
      </w:pPr>
      <w:r>
        <w:t>District MOU</w:t>
      </w:r>
      <w:r>
        <w:tab/>
      </w:r>
      <w:r>
        <w:tab/>
      </w:r>
      <w:r>
        <w:tab/>
      </w:r>
      <w:r>
        <w:tab/>
      </w:r>
      <w:r>
        <w:tab/>
      </w:r>
      <w:r>
        <w:tab/>
      </w:r>
      <w:r>
        <w:tab/>
        <w:t>DRFCC</w:t>
      </w:r>
    </w:p>
    <w:p w14:paraId="1782AFE4" w14:textId="77777777" w:rsidR="00482DA3" w:rsidRDefault="00482DA3" w:rsidP="00805EAA">
      <w:pPr>
        <w:numPr>
          <w:ilvl w:val="0"/>
          <w:numId w:val="43"/>
        </w:numPr>
        <w:ind w:hanging="359"/>
        <w:contextualSpacing/>
      </w:pPr>
      <w:r>
        <w:t xml:space="preserve">Supplementary Club qualification requirements </w:t>
      </w:r>
      <w:r>
        <w:tab/>
      </w:r>
      <w:r>
        <w:tab/>
        <w:t xml:space="preserve">              DRFCC</w:t>
      </w:r>
    </w:p>
    <w:p w14:paraId="0BA26ED6" w14:textId="77777777" w:rsidR="00482DA3" w:rsidRDefault="00482DA3" w:rsidP="00805EAA">
      <w:pPr>
        <w:numPr>
          <w:ilvl w:val="0"/>
          <w:numId w:val="43"/>
        </w:numPr>
        <w:ind w:hanging="359"/>
        <w:contextualSpacing/>
      </w:pPr>
      <w:r>
        <w:t xml:space="preserve">District 5970 Policies and Procedures Manual </w:t>
      </w:r>
      <w:r>
        <w:tab/>
      </w:r>
      <w:r>
        <w:tab/>
      </w:r>
      <w:r>
        <w:tab/>
        <w:t>DRFCC</w:t>
      </w:r>
    </w:p>
    <w:p w14:paraId="7182B346" w14:textId="77777777" w:rsidR="00482DA3" w:rsidRDefault="00482DA3" w:rsidP="00805EAA">
      <w:pPr>
        <w:numPr>
          <w:ilvl w:val="0"/>
          <w:numId w:val="43"/>
        </w:numPr>
        <w:ind w:hanging="359"/>
        <w:contextualSpacing/>
      </w:pPr>
      <w:r>
        <w:t>Signed Club MOU's</w:t>
      </w:r>
      <w:r>
        <w:tab/>
      </w:r>
      <w:r>
        <w:tab/>
      </w:r>
      <w:r>
        <w:tab/>
      </w:r>
      <w:r>
        <w:tab/>
      </w:r>
      <w:r>
        <w:tab/>
      </w:r>
    </w:p>
    <w:p w14:paraId="3E2472B9" w14:textId="77777777" w:rsidR="00482DA3" w:rsidRDefault="00482DA3" w:rsidP="00805EAA">
      <w:pPr>
        <w:numPr>
          <w:ilvl w:val="1"/>
          <w:numId w:val="43"/>
        </w:numPr>
        <w:ind w:hanging="359"/>
        <w:contextualSpacing/>
      </w:pPr>
      <w:r>
        <w:t>Grant Management Seminar</w:t>
      </w:r>
      <w:r>
        <w:tab/>
      </w:r>
      <w:r>
        <w:tab/>
      </w:r>
      <w:r>
        <w:tab/>
      </w:r>
      <w:r>
        <w:tab/>
        <w:t>DGSC</w:t>
      </w:r>
    </w:p>
    <w:p w14:paraId="17520B6F" w14:textId="77777777" w:rsidR="00482DA3" w:rsidRDefault="00482DA3" w:rsidP="00805EAA">
      <w:pPr>
        <w:numPr>
          <w:ilvl w:val="1"/>
          <w:numId w:val="43"/>
        </w:numPr>
        <w:ind w:hanging="359"/>
        <w:contextualSpacing/>
      </w:pPr>
      <w:r>
        <w:t>Materials</w:t>
      </w:r>
      <w:r>
        <w:tab/>
      </w:r>
      <w:r>
        <w:tab/>
      </w:r>
      <w:r>
        <w:tab/>
      </w:r>
      <w:r>
        <w:tab/>
      </w:r>
      <w:r>
        <w:tab/>
      </w:r>
      <w:r>
        <w:tab/>
        <w:t>DGSC</w:t>
      </w:r>
    </w:p>
    <w:p w14:paraId="418D6E33" w14:textId="77777777" w:rsidR="00482DA3" w:rsidRDefault="00482DA3" w:rsidP="00805EAA">
      <w:pPr>
        <w:numPr>
          <w:ilvl w:val="0"/>
          <w:numId w:val="43"/>
        </w:numPr>
        <w:ind w:hanging="359"/>
        <w:contextualSpacing/>
      </w:pPr>
      <w:r>
        <w:t>Attendance Sheets</w:t>
      </w:r>
      <w:r>
        <w:tab/>
      </w:r>
      <w:r>
        <w:tab/>
      </w:r>
      <w:r>
        <w:tab/>
      </w:r>
      <w:r>
        <w:tab/>
      </w:r>
      <w:r>
        <w:tab/>
      </w:r>
      <w:r>
        <w:tab/>
        <w:t>DRFCC</w:t>
      </w:r>
    </w:p>
    <w:p w14:paraId="69C9824D" w14:textId="77777777" w:rsidR="00482DA3" w:rsidRDefault="00482DA3" w:rsidP="00805EAA">
      <w:pPr>
        <w:numPr>
          <w:ilvl w:val="0"/>
          <w:numId w:val="43"/>
        </w:numPr>
        <w:ind w:hanging="359"/>
        <w:contextualSpacing/>
      </w:pPr>
      <w:r>
        <w:t>List of Qualified Clubs</w:t>
      </w:r>
      <w:r>
        <w:tab/>
      </w:r>
      <w:r>
        <w:tab/>
      </w:r>
      <w:r>
        <w:tab/>
      </w:r>
      <w:r>
        <w:tab/>
      </w:r>
      <w:r>
        <w:tab/>
      </w:r>
      <w:r>
        <w:tab/>
        <w:t>DRFCC</w:t>
      </w:r>
    </w:p>
    <w:p w14:paraId="7298B3C3" w14:textId="77777777" w:rsidR="00482DA3" w:rsidRDefault="00482DA3" w:rsidP="00805EAA">
      <w:pPr>
        <w:numPr>
          <w:ilvl w:val="0"/>
          <w:numId w:val="43"/>
        </w:numPr>
        <w:ind w:hanging="359"/>
        <w:contextualSpacing/>
      </w:pPr>
      <w:r>
        <w:t>Correspondence on Qualification (including emails)</w:t>
      </w:r>
      <w:r>
        <w:tab/>
      </w:r>
      <w:r>
        <w:tab/>
        <w:t>DG/DRFCC/DGSC</w:t>
      </w:r>
    </w:p>
    <w:p w14:paraId="67354057" w14:textId="77777777" w:rsidR="00482DA3" w:rsidRDefault="00482DA3">
      <w:pPr>
        <w:pStyle w:val="Heading4"/>
        <w:contextualSpacing w:val="0"/>
      </w:pPr>
      <w:bookmarkStart w:id="449" w:name="h.az6zu7fe8s38" w:colFirst="0" w:colLast="0"/>
      <w:bookmarkEnd w:id="449"/>
      <w:r>
        <w:t>Global Grants</w:t>
      </w:r>
    </w:p>
    <w:p w14:paraId="00F2373B" w14:textId="5FBF51B9" w:rsidR="00482DA3" w:rsidRDefault="00482DA3" w:rsidP="00805EAA">
      <w:pPr>
        <w:numPr>
          <w:ilvl w:val="0"/>
          <w:numId w:val="5"/>
        </w:numPr>
        <w:ind w:hanging="359"/>
        <w:contextualSpacing/>
      </w:pPr>
      <w:r>
        <w:t xml:space="preserve">Applications (w/ attachments) </w:t>
      </w:r>
      <w:ins w:id="450" w:author="Donald Meyer" w:date="2021-02-21T19:29:00Z">
        <w:r w:rsidR="00BD4D77">
          <w:tab/>
        </w:r>
        <w:r w:rsidR="00BD4D77">
          <w:tab/>
        </w:r>
        <w:r w:rsidR="00BD4D77">
          <w:tab/>
        </w:r>
        <w:r w:rsidR="00BD4D77">
          <w:tab/>
        </w:r>
        <w:r w:rsidR="00BD4D77">
          <w:tab/>
        </w:r>
      </w:ins>
      <w:r>
        <w:t>Primary</w:t>
      </w:r>
      <w:ins w:id="451" w:author="Donald Meyer" w:date="2021-02-21T19:29:00Z">
        <w:r w:rsidR="00BD4D77">
          <w:t xml:space="preserve"> Club Sponsor/DGGSC</w:t>
        </w:r>
      </w:ins>
      <w:del w:id="452" w:author="Donald Meyer" w:date="2021-02-21T19:29:00Z">
        <w:r w:rsidDel="00BD4D77">
          <w:delText xml:space="preserve"> </w:delText>
        </w:r>
        <w:r w:rsidDel="00BD4D77">
          <w:tab/>
        </w:r>
      </w:del>
      <w:del w:id="453" w:author="Donald Meyer" w:date="2021-02-21T19:28:00Z">
        <w:r w:rsidDel="00BD4D77">
          <w:tab/>
        </w:r>
        <w:r w:rsidDel="00BD4D77">
          <w:tab/>
        </w:r>
      </w:del>
      <w:del w:id="454" w:author="Donald Meyer" w:date="2021-02-21T19:29:00Z">
        <w:r w:rsidDel="00BD4D77">
          <w:delText>Club Sponsor/DGGSC</w:delText>
        </w:r>
      </w:del>
    </w:p>
    <w:p w14:paraId="673D7BF1" w14:textId="77777777" w:rsidR="00482DA3" w:rsidRDefault="00482DA3" w:rsidP="00805EAA">
      <w:pPr>
        <w:numPr>
          <w:ilvl w:val="0"/>
          <w:numId w:val="5"/>
        </w:numPr>
        <w:ind w:hanging="359"/>
        <w:contextualSpacing/>
      </w:pPr>
      <w:r>
        <w:t>Approval Notices</w:t>
      </w:r>
      <w:r>
        <w:tab/>
      </w:r>
      <w:r>
        <w:tab/>
      </w:r>
      <w:r>
        <w:tab/>
      </w:r>
      <w:r>
        <w:tab/>
      </w:r>
      <w:r>
        <w:tab/>
      </w:r>
      <w:r>
        <w:tab/>
        <w:t>Club Sponsor/DGGSC</w:t>
      </w:r>
    </w:p>
    <w:p w14:paraId="3CC8BE85" w14:textId="77777777" w:rsidR="00482DA3" w:rsidRDefault="00482DA3" w:rsidP="00805EAA">
      <w:pPr>
        <w:numPr>
          <w:ilvl w:val="0"/>
          <w:numId w:val="5"/>
        </w:numPr>
        <w:ind w:hanging="359"/>
        <w:contextualSpacing/>
      </w:pPr>
      <w:r>
        <w:t>Grant Agreements</w:t>
      </w:r>
      <w:r>
        <w:tab/>
      </w:r>
      <w:r>
        <w:tab/>
      </w:r>
      <w:r>
        <w:tab/>
      </w:r>
      <w:r>
        <w:tab/>
      </w:r>
      <w:r>
        <w:tab/>
      </w:r>
      <w:r>
        <w:tab/>
        <w:t>Club Sponsor/DGGSC</w:t>
      </w:r>
    </w:p>
    <w:p w14:paraId="7C41BDD1" w14:textId="77777777" w:rsidR="00482DA3" w:rsidRDefault="00482DA3" w:rsidP="00805EAA">
      <w:pPr>
        <w:numPr>
          <w:ilvl w:val="0"/>
          <w:numId w:val="5"/>
        </w:numPr>
        <w:ind w:hanging="359"/>
        <w:contextualSpacing/>
      </w:pPr>
      <w:r>
        <w:t>Grant Correspondence (including emails)</w:t>
      </w:r>
      <w:r>
        <w:tab/>
      </w:r>
      <w:r>
        <w:tab/>
      </w:r>
      <w:r>
        <w:tab/>
        <w:t>Participating Club/DGGSC</w:t>
      </w:r>
    </w:p>
    <w:p w14:paraId="011C0266" w14:textId="77777777" w:rsidR="00482DA3" w:rsidRDefault="00482DA3" w:rsidP="00805EAA">
      <w:pPr>
        <w:numPr>
          <w:ilvl w:val="0"/>
          <w:numId w:val="5"/>
        </w:numPr>
        <w:ind w:hanging="359"/>
        <w:contextualSpacing/>
      </w:pPr>
      <w:r>
        <w:t xml:space="preserve">Project Partner Correspondence (including emails) </w:t>
      </w:r>
      <w:r>
        <w:tab/>
      </w:r>
      <w:r>
        <w:tab/>
        <w:t>Participating Club/DGGSC</w:t>
      </w:r>
    </w:p>
    <w:p w14:paraId="2A94C61E" w14:textId="77777777" w:rsidR="00482DA3" w:rsidRDefault="00482DA3" w:rsidP="00805EAA">
      <w:pPr>
        <w:numPr>
          <w:ilvl w:val="0"/>
          <w:numId w:val="5"/>
        </w:numPr>
        <w:ind w:hanging="359"/>
        <w:contextualSpacing/>
      </w:pPr>
      <w:r>
        <w:t>Beneficiary documentation</w:t>
      </w:r>
    </w:p>
    <w:p w14:paraId="2881362E" w14:textId="77777777" w:rsidR="00482DA3" w:rsidRDefault="00482DA3" w:rsidP="00805EAA">
      <w:pPr>
        <w:numPr>
          <w:ilvl w:val="1"/>
          <w:numId w:val="5"/>
        </w:numPr>
        <w:ind w:hanging="359"/>
        <w:contextualSpacing/>
      </w:pPr>
      <w:r>
        <w:t>Needs assessment</w:t>
      </w:r>
      <w:r>
        <w:tab/>
      </w:r>
      <w:r>
        <w:tab/>
      </w:r>
      <w:r>
        <w:tab/>
      </w:r>
      <w:r>
        <w:tab/>
      </w:r>
      <w:r>
        <w:tab/>
        <w:t>Participating Club</w:t>
      </w:r>
    </w:p>
    <w:p w14:paraId="00085A6B" w14:textId="77777777" w:rsidR="00482DA3" w:rsidRDefault="00482DA3" w:rsidP="00805EAA">
      <w:pPr>
        <w:numPr>
          <w:ilvl w:val="1"/>
          <w:numId w:val="5"/>
        </w:numPr>
        <w:ind w:hanging="359"/>
        <w:contextualSpacing/>
      </w:pPr>
      <w:r>
        <w:t>Agreements</w:t>
      </w:r>
      <w:r>
        <w:tab/>
      </w:r>
      <w:r>
        <w:tab/>
      </w:r>
      <w:r>
        <w:tab/>
      </w:r>
      <w:r>
        <w:tab/>
      </w:r>
      <w:r>
        <w:tab/>
      </w:r>
      <w:r>
        <w:tab/>
        <w:t>Participating Club</w:t>
      </w:r>
    </w:p>
    <w:p w14:paraId="5B817294" w14:textId="77777777" w:rsidR="00482DA3" w:rsidRDefault="00482DA3" w:rsidP="00805EAA">
      <w:pPr>
        <w:numPr>
          <w:ilvl w:val="0"/>
          <w:numId w:val="5"/>
        </w:numPr>
        <w:ind w:hanging="359"/>
        <w:contextualSpacing/>
      </w:pPr>
      <w:r>
        <w:t xml:space="preserve">Vendor documentation </w:t>
      </w:r>
    </w:p>
    <w:p w14:paraId="101586B4" w14:textId="77777777" w:rsidR="00482DA3" w:rsidRDefault="00482DA3" w:rsidP="00805EAA">
      <w:pPr>
        <w:numPr>
          <w:ilvl w:val="1"/>
          <w:numId w:val="5"/>
        </w:numPr>
        <w:ind w:hanging="359"/>
        <w:contextualSpacing/>
      </w:pPr>
      <w:r>
        <w:t xml:space="preserve">Quotes for materials </w:t>
      </w:r>
      <w:r>
        <w:tab/>
      </w:r>
      <w:r>
        <w:tab/>
      </w:r>
      <w:r>
        <w:tab/>
      </w:r>
      <w:r>
        <w:tab/>
      </w:r>
      <w:r>
        <w:tab/>
        <w:t>Host Club</w:t>
      </w:r>
    </w:p>
    <w:p w14:paraId="24DD5240" w14:textId="77777777" w:rsidR="00482DA3" w:rsidRDefault="00482DA3" w:rsidP="00805EAA">
      <w:pPr>
        <w:numPr>
          <w:ilvl w:val="1"/>
          <w:numId w:val="5"/>
        </w:numPr>
        <w:ind w:hanging="359"/>
        <w:contextualSpacing/>
      </w:pPr>
      <w:r>
        <w:t xml:space="preserve">Receipts and invoices </w:t>
      </w:r>
      <w:r>
        <w:tab/>
      </w:r>
      <w:r>
        <w:tab/>
      </w:r>
      <w:r>
        <w:tab/>
      </w:r>
      <w:r>
        <w:tab/>
      </w:r>
      <w:r>
        <w:tab/>
        <w:t>Host Club</w:t>
      </w:r>
    </w:p>
    <w:p w14:paraId="59A93731" w14:textId="77777777" w:rsidR="00482DA3" w:rsidRDefault="00482DA3" w:rsidP="00805EAA">
      <w:pPr>
        <w:numPr>
          <w:ilvl w:val="1"/>
          <w:numId w:val="5"/>
        </w:numPr>
        <w:ind w:hanging="359"/>
        <w:contextualSpacing/>
      </w:pPr>
      <w:r>
        <w:t>Agreements</w:t>
      </w:r>
      <w:r>
        <w:tab/>
      </w:r>
      <w:r>
        <w:tab/>
      </w:r>
      <w:r>
        <w:tab/>
      </w:r>
      <w:r>
        <w:tab/>
      </w:r>
      <w:r>
        <w:tab/>
      </w:r>
      <w:r>
        <w:tab/>
        <w:t>Host Club</w:t>
      </w:r>
    </w:p>
    <w:p w14:paraId="4BB739C0" w14:textId="77777777" w:rsidR="00482DA3" w:rsidRDefault="00482DA3" w:rsidP="00805EAA">
      <w:pPr>
        <w:numPr>
          <w:ilvl w:val="0"/>
          <w:numId w:val="5"/>
        </w:numPr>
        <w:ind w:hanging="359"/>
        <w:contextualSpacing/>
      </w:pPr>
      <w:r>
        <w:t xml:space="preserve">Scholar Documentation </w:t>
      </w:r>
    </w:p>
    <w:p w14:paraId="4F2F6A9E" w14:textId="77777777" w:rsidR="00482DA3" w:rsidRDefault="00482DA3" w:rsidP="00805EAA">
      <w:pPr>
        <w:numPr>
          <w:ilvl w:val="1"/>
          <w:numId w:val="5"/>
        </w:numPr>
        <w:ind w:hanging="359"/>
        <w:contextualSpacing/>
      </w:pPr>
      <w:r>
        <w:t xml:space="preserve">Receipts and invoices </w:t>
      </w:r>
      <w:r>
        <w:tab/>
      </w:r>
      <w:r>
        <w:tab/>
      </w:r>
      <w:r>
        <w:tab/>
      </w:r>
      <w:r>
        <w:tab/>
      </w:r>
      <w:r>
        <w:tab/>
        <w:t>Host Club</w:t>
      </w:r>
    </w:p>
    <w:p w14:paraId="691A1081" w14:textId="77777777" w:rsidR="00482DA3" w:rsidRDefault="00482DA3" w:rsidP="00805EAA">
      <w:pPr>
        <w:numPr>
          <w:ilvl w:val="1"/>
          <w:numId w:val="5"/>
        </w:numPr>
        <w:ind w:hanging="359"/>
        <w:contextualSpacing/>
      </w:pPr>
      <w:r>
        <w:t>Agreements</w:t>
      </w:r>
      <w:r>
        <w:tab/>
      </w:r>
      <w:r>
        <w:tab/>
      </w:r>
      <w:r>
        <w:tab/>
      </w:r>
      <w:r>
        <w:tab/>
      </w:r>
      <w:r>
        <w:tab/>
      </w:r>
      <w:r>
        <w:tab/>
        <w:t>Host Club</w:t>
      </w:r>
    </w:p>
    <w:p w14:paraId="27F80E4A" w14:textId="77777777" w:rsidR="00482DA3" w:rsidRDefault="00482DA3" w:rsidP="00805EAA">
      <w:pPr>
        <w:numPr>
          <w:ilvl w:val="0"/>
          <w:numId w:val="5"/>
        </w:numPr>
        <w:ind w:hanging="359"/>
        <w:contextualSpacing/>
      </w:pPr>
      <w:r>
        <w:t>Vocational Training Documentation</w:t>
      </w:r>
    </w:p>
    <w:p w14:paraId="7248F629" w14:textId="77777777" w:rsidR="00482DA3" w:rsidRDefault="00482DA3" w:rsidP="00805EAA">
      <w:pPr>
        <w:numPr>
          <w:ilvl w:val="1"/>
          <w:numId w:val="5"/>
        </w:numPr>
        <w:ind w:hanging="359"/>
        <w:contextualSpacing/>
      </w:pPr>
      <w:r>
        <w:t xml:space="preserve">Receipts and invoices </w:t>
      </w:r>
      <w:r>
        <w:tab/>
      </w:r>
      <w:r>
        <w:tab/>
      </w:r>
      <w:r>
        <w:tab/>
      </w:r>
      <w:r>
        <w:tab/>
      </w:r>
      <w:r>
        <w:tab/>
        <w:t>Host Club</w:t>
      </w:r>
    </w:p>
    <w:p w14:paraId="74187575" w14:textId="77777777" w:rsidR="00482DA3" w:rsidRDefault="00482DA3" w:rsidP="00805EAA">
      <w:pPr>
        <w:numPr>
          <w:ilvl w:val="1"/>
          <w:numId w:val="5"/>
        </w:numPr>
        <w:ind w:hanging="359"/>
        <w:contextualSpacing/>
      </w:pPr>
      <w:r>
        <w:t>Agreements</w:t>
      </w:r>
      <w:r>
        <w:tab/>
      </w:r>
      <w:r>
        <w:tab/>
      </w:r>
      <w:r>
        <w:tab/>
      </w:r>
      <w:r>
        <w:tab/>
      </w:r>
      <w:r>
        <w:tab/>
      </w:r>
      <w:r>
        <w:tab/>
        <w:t>Host Club</w:t>
      </w:r>
    </w:p>
    <w:p w14:paraId="695EFF5D" w14:textId="77777777" w:rsidR="00482DA3" w:rsidRDefault="00482DA3" w:rsidP="00805EAA">
      <w:pPr>
        <w:numPr>
          <w:ilvl w:val="0"/>
          <w:numId w:val="5"/>
        </w:numPr>
        <w:ind w:hanging="359"/>
        <w:contextualSpacing/>
      </w:pPr>
      <w:r>
        <w:t>Financial Documentation</w:t>
      </w:r>
    </w:p>
    <w:p w14:paraId="7C778858" w14:textId="77777777" w:rsidR="00482DA3" w:rsidRDefault="00482DA3" w:rsidP="00805EAA">
      <w:pPr>
        <w:numPr>
          <w:ilvl w:val="1"/>
          <w:numId w:val="5"/>
        </w:numPr>
        <w:ind w:hanging="359"/>
        <w:contextualSpacing/>
      </w:pPr>
      <w:r>
        <w:t>Bank Statements</w:t>
      </w:r>
      <w:r>
        <w:tab/>
      </w:r>
      <w:r>
        <w:tab/>
      </w:r>
      <w:r>
        <w:tab/>
      </w:r>
      <w:r>
        <w:tab/>
      </w:r>
      <w:r>
        <w:tab/>
        <w:t xml:space="preserve">Host Club                                                                                      </w:t>
      </w:r>
    </w:p>
    <w:p w14:paraId="10B697F3" w14:textId="77777777" w:rsidR="00482DA3" w:rsidRDefault="00482DA3" w:rsidP="00805EAA">
      <w:pPr>
        <w:numPr>
          <w:ilvl w:val="1"/>
          <w:numId w:val="5"/>
        </w:numPr>
        <w:ind w:hanging="359"/>
        <w:contextualSpacing/>
      </w:pPr>
      <w:r>
        <w:lastRenderedPageBreak/>
        <w:t xml:space="preserve">Receipts and invoices </w:t>
      </w:r>
      <w:r>
        <w:tab/>
      </w:r>
      <w:r>
        <w:tab/>
      </w:r>
      <w:r>
        <w:tab/>
      </w:r>
      <w:r>
        <w:tab/>
      </w:r>
      <w:r>
        <w:tab/>
        <w:t xml:space="preserve">Host Club                                                                                 </w:t>
      </w:r>
    </w:p>
    <w:p w14:paraId="47F0020B" w14:textId="77777777" w:rsidR="00482DA3" w:rsidRDefault="00482DA3" w:rsidP="00805EAA">
      <w:pPr>
        <w:numPr>
          <w:ilvl w:val="1"/>
          <w:numId w:val="5"/>
        </w:numPr>
        <w:ind w:hanging="359"/>
        <w:contextualSpacing/>
      </w:pPr>
      <w:r>
        <w:t xml:space="preserve">Inventory list </w:t>
      </w:r>
      <w:r>
        <w:tab/>
      </w:r>
      <w:r>
        <w:tab/>
      </w:r>
      <w:r>
        <w:tab/>
      </w:r>
      <w:r>
        <w:tab/>
      </w:r>
      <w:r>
        <w:tab/>
      </w:r>
      <w:r>
        <w:tab/>
        <w:t xml:space="preserve">Host Club                                                                                               </w:t>
      </w:r>
    </w:p>
    <w:p w14:paraId="5D8B45BF" w14:textId="77777777" w:rsidR="00482DA3" w:rsidRDefault="00482DA3" w:rsidP="00805EAA">
      <w:pPr>
        <w:numPr>
          <w:ilvl w:val="0"/>
          <w:numId w:val="5"/>
        </w:numPr>
        <w:ind w:hanging="359"/>
        <w:contextualSpacing/>
      </w:pPr>
      <w:r>
        <w:t>Grant Reports</w:t>
      </w:r>
    </w:p>
    <w:p w14:paraId="42FFA3DA" w14:textId="49AF001F" w:rsidR="00482DA3" w:rsidRDefault="00482DA3" w:rsidP="00805EAA">
      <w:pPr>
        <w:numPr>
          <w:ilvl w:val="1"/>
          <w:numId w:val="5"/>
        </w:numPr>
        <w:ind w:hanging="359"/>
        <w:contextualSpacing/>
      </w:pPr>
      <w:r>
        <w:t>Support documentation</w:t>
      </w:r>
      <w:r>
        <w:tab/>
      </w:r>
      <w:r>
        <w:tab/>
      </w:r>
      <w:r>
        <w:tab/>
      </w:r>
      <w:r>
        <w:tab/>
      </w:r>
      <w:ins w:id="455" w:author="Donald Meyer" w:date="2021-02-21T19:30:00Z">
        <w:r w:rsidR="00BD4D77">
          <w:tab/>
        </w:r>
      </w:ins>
      <w:r>
        <w:t>All Participating Clubs</w:t>
      </w:r>
    </w:p>
    <w:p w14:paraId="643DB883" w14:textId="77777777" w:rsidR="00482DA3" w:rsidRDefault="00482DA3" w:rsidP="00805EAA">
      <w:pPr>
        <w:numPr>
          <w:ilvl w:val="1"/>
          <w:numId w:val="5"/>
        </w:numPr>
        <w:ind w:hanging="359"/>
        <w:contextualSpacing/>
      </w:pPr>
      <w:r>
        <w:t>Photos</w:t>
      </w:r>
      <w:r>
        <w:tab/>
      </w:r>
      <w:r>
        <w:tab/>
      </w:r>
      <w:r>
        <w:tab/>
      </w:r>
      <w:r>
        <w:tab/>
      </w:r>
      <w:r>
        <w:tab/>
      </w:r>
      <w:r>
        <w:tab/>
      </w:r>
      <w:r>
        <w:tab/>
        <w:t>All Participating Clubs</w:t>
      </w:r>
    </w:p>
    <w:p w14:paraId="2EDC5D05" w14:textId="77777777" w:rsidR="00482DA3" w:rsidRDefault="00482DA3" w:rsidP="00805EAA">
      <w:pPr>
        <w:numPr>
          <w:ilvl w:val="1"/>
          <w:numId w:val="5"/>
        </w:numPr>
        <w:ind w:hanging="359"/>
        <w:contextualSpacing/>
      </w:pPr>
      <w:r>
        <w:t>Project Summary</w:t>
      </w:r>
      <w:r>
        <w:tab/>
      </w:r>
      <w:r>
        <w:tab/>
      </w:r>
      <w:r>
        <w:tab/>
      </w:r>
      <w:r>
        <w:tab/>
      </w:r>
      <w:r>
        <w:tab/>
        <w:t>All Participating Clubs</w:t>
      </w:r>
    </w:p>
    <w:p w14:paraId="56E96414" w14:textId="77777777" w:rsidR="00482DA3" w:rsidRDefault="00482DA3" w:rsidP="00805EAA">
      <w:pPr>
        <w:numPr>
          <w:ilvl w:val="0"/>
          <w:numId w:val="5"/>
        </w:numPr>
        <w:ind w:hanging="359"/>
        <w:contextualSpacing/>
      </w:pPr>
      <w:r>
        <w:t>Closure Letters</w:t>
      </w:r>
      <w:r>
        <w:tab/>
      </w:r>
      <w:r>
        <w:tab/>
      </w:r>
      <w:r>
        <w:tab/>
      </w:r>
      <w:r>
        <w:tab/>
      </w:r>
      <w:r>
        <w:tab/>
      </w:r>
      <w:r>
        <w:tab/>
      </w:r>
      <w:r>
        <w:tab/>
        <w:t>All Participating Clubs</w:t>
      </w:r>
    </w:p>
    <w:p w14:paraId="52B1363F" w14:textId="77777777" w:rsidR="00482DA3" w:rsidRDefault="00482DA3">
      <w:pPr>
        <w:pStyle w:val="Heading4"/>
        <w:contextualSpacing w:val="0"/>
      </w:pPr>
      <w:bookmarkStart w:id="456" w:name="h.snzt4sar805u" w:colFirst="0" w:colLast="0"/>
      <w:bookmarkStart w:id="457" w:name="h.1zl1wh08tp" w:colFirst="0" w:colLast="0"/>
      <w:bookmarkEnd w:id="456"/>
      <w:bookmarkEnd w:id="457"/>
      <w:r>
        <w:t>District Community or International Grants</w:t>
      </w:r>
    </w:p>
    <w:p w14:paraId="737AE6B3" w14:textId="77777777" w:rsidR="00482DA3" w:rsidRDefault="00482DA3" w:rsidP="00805EAA">
      <w:pPr>
        <w:numPr>
          <w:ilvl w:val="0"/>
          <w:numId w:val="23"/>
        </w:numPr>
        <w:ind w:hanging="359"/>
        <w:contextualSpacing/>
      </w:pPr>
      <w:r>
        <w:t xml:space="preserve">Applications (w/ attachments) </w:t>
      </w:r>
      <w:r>
        <w:tab/>
      </w:r>
      <w:r>
        <w:tab/>
      </w:r>
      <w:r>
        <w:tab/>
      </w:r>
      <w:r>
        <w:tab/>
      </w:r>
      <w:r>
        <w:tab/>
        <w:t>Participating Clubs/DGSC</w:t>
      </w:r>
    </w:p>
    <w:p w14:paraId="4CF15CBC" w14:textId="77777777" w:rsidR="00482DA3" w:rsidRDefault="00482DA3" w:rsidP="00805EAA">
      <w:pPr>
        <w:numPr>
          <w:ilvl w:val="0"/>
          <w:numId w:val="23"/>
        </w:numPr>
        <w:ind w:hanging="359"/>
        <w:contextualSpacing/>
      </w:pPr>
      <w:r>
        <w:t xml:space="preserve">Approval Notices </w:t>
      </w:r>
      <w:r>
        <w:tab/>
      </w:r>
      <w:r>
        <w:tab/>
      </w:r>
      <w:r>
        <w:tab/>
      </w:r>
      <w:r>
        <w:tab/>
      </w:r>
      <w:r>
        <w:tab/>
      </w:r>
      <w:r>
        <w:tab/>
        <w:t>Participating Clubs/DGSC</w:t>
      </w:r>
    </w:p>
    <w:p w14:paraId="627F6DF0" w14:textId="77777777" w:rsidR="00482DA3" w:rsidRDefault="00482DA3" w:rsidP="00805EAA">
      <w:pPr>
        <w:numPr>
          <w:ilvl w:val="0"/>
          <w:numId w:val="23"/>
        </w:numPr>
        <w:ind w:hanging="359"/>
        <w:contextualSpacing/>
      </w:pPr>
      <w:r>
        <w:t xml:space="preserve">Grant Agreements </w:t>
      </w:r>
      <w:r>
        <w:tab/>
      </w:r>
      <w:r>
        <w:tab/>
      </w:r>
      <w:r>
        <w:tab/>
      </w:r>
      <w:r>
        <w:tab/>
      </w:r>
      <w:r>
        <w:tab/>
      </w:r>
      <w:r>
        <w:tab/>
        <w:t>Participating Clubs/DGSC</w:t>
      </w:r>
    </w:p>
    <w:p w14:paraId="4DA981A1" w14:textId="77777777" w:rsidR="00482DA3" w:rsidRDefault="00482DA3" w:rsidP="00805EAA">
      <w:pPr>
        <w:numPr>
          <w:ilvl w:val="0"/>
          <w:numId w:val="23"/>
        </w:numPr>
        <w:ind w:hanging="359"/>
        <w:contextualSpacing/>
      </w:pPr>
      <w:r>
        <w:t xml:space="preserve">Information from Clubs </w:t>
      </w:r>
    </w:p>
    <w:p w14:paraId="7ADED779" w14:textId="77777777" w:rsidR="00482DA3" w:rsidRDefault="00482DA3" w:rsidP="00805EAA">
      <w:pPr>
        <w:numPr>
          <w:ilvl w:val="1"/>
          <w:numId w:val="23"/>
        </w:numPr>
        <w:ind w:hanging="359"/>
        <w:contextualSpacing/>
      </w:pPr>
      <w:r>
        <w:t>Funding requests</w:t>
      </w:r>
      <w:r>
        <w:tab/>
      </w:r>
      <w:r>
        <w:tab/>
      </w:r>
      <w:r>
        <w:tab/>
      </w:r>
      <w:r>
        <w:tab/>
      </w:r>
      <w:r>
        <w:tab/>
        <w:t>Participating Club</w:t>
      </w:r>
    </w:p>
    <w:p w14:paraId="51FD42EE" w14:textId="77777777" w:rsidR="00482DA3" w:rsidRDefault="00482DA3" w:rsidP="00805EAA">
      <w:pPr>
        <w:numPr>
          <w:ilvl w:val="1"/>
          <w:numId w:val="23"/>
        </w:numPr>
        <w:ind w:hanging="359"/>
        <w:contextualSpacing/>
      </w:pPr>
      <w:r>
        <w:t xml:space="preserve">Quotes for materials </w:t>
      </w:r>
      <w:r>
        <w:tab/>
      </w:r>
      <w:r>
        <w:tab/>
      </w:r>
      <w:r>
        <w:tab/>
      </w:r>
      <w:r>
        <w:tab/>
      </w:r>
      <w:r>
        <w:tab/>
        <w:t>Participating Club</w:t>
      </w:r>
    </w:p>
    <w:p w14:paraId="7BFD759B" w14:textId="77777777" w:rsidR="00482DA3" w:rsidRDefault="00482DA3" w:rsidP="00805EAA">
      <w:pPr>
        <w:numPr>
          <w:ilvl w:val="1"/>
          <w:numId w:val="23"/>
        </w:numPr>
        <w:ind w:hanging="359"/>
        <w:contextualSpacing/>
      </w:pPr>
      <w:r>
        <w:t>Receipts and invoices</w:t>
      </w:r>
      <w:r>
        <w:tab/>
      </w:r>
      <w:r>
        <w:tab/>
      </w:r>
      <w:r>
        <w:tab/>
      </w:r>
      <w:r>
        <w:tab/>
      </w:r>
      <w:r>
        <w:tab/>
        <w:t>Participating Club</w:t>
      </w:r>
    </w:p>
    <w:p w14:paraId="4595B0A5" w14:textId="77777777" w:rsidR="00482DA3" w:rsidRDefault="00482DA3" w:rsidP="00805EAA">
      <w:pPr>
        <w:numPr>
          <w:ilvl w:val="1"/>
          <w:numId w:val="23"/>
        </w:numPr>
        <w:ind w:hanging="359"/>
        <w:contextualSpacing/>
      </w:pPr>
      <w:r>
        <w:t>Reports</w:t>
      </w:r>
    </w:p>
    <w:p w14:paraId="1AA6952B" w14:textId="77777777" w:rsidR="00482DA3" w:rsidRDefault="00482DA3" w:rsidP="00805EAA">
      <w:pPr>
        <w:numPr>
          <w:ilvl w:val="0"/>
          <w:numId w:val="23"/>
        </w:numPr>
        <w:ind w:hanging="359"/>
        <w:contextualSpacing/>
      </w:pPr>
      <w:r>
        <w:t xml:space="preserve">Beneficiary documentation </w:t>
      </w:r>
    </w:p>
    <w:p w14:paraId="03B54354" w14:textId="77777777" w:rsidR="00482DA3" w:rsidRDefault="00482DA3" w:rsidP="00805EAA">
      <w:pPr>
        <w:numPr>
          <w:ilvl w:val="1"/>
          <w:numId w:val="23"/>
        </w:numPr>
        <w:ind w:hanging="359"/>
        <w:contextualSpacing/>
      </w:pPr>
      <w:r>
        <w:t xml:space="preserve">Needs assessment </w:t>
      </w:r>
      <w:r>
        <w:tab/>
      </w:r>
      <w:r>
        <w:tab/>
      </w:r>
      <w:r>
        <w:tab/>
      </w:r>
      <w:r>
        <w:tab/>
      </w:r>
      <w:r>
        <w:tab/>
        <w:t>Participating Club</w:t>
      </w:r>
    </w:p>
    <w:p w14:paraId="5BE4A38A" w14:textId="77777777" w:rsidR="00482DA3" w:rsidRDefault="00482DA3" w:rsidP="00805EAA">
      <w:pPr>
        <w:numPr>
          <w:ilvl w:val="1"/>
          <w:numId w:val="23"/>
        </w:numPr>
        <w:ind w:hanging="359"/>
        <w:contextualSpacing/>
      </w:pPr>
      <w:r>
        <w:t>Agreements</w:t>
      </w:r>
      <w:r>
        <w:tab/>
      </w:r>
      <w:r>
        <w:tab/>
      </w:r>
      <w:r>
        <w:tab/>
      </w:r>
      <w:r>
        <w:tab/>
      </w:r>
      <w:r>
        <w:tab/>
      </w:r>
      <w:r>
        <w:tab/>
        <w:t>Participating Club</w:t>
      </w:r>
    </w:p>
    <w:p w14:paraId="6D62BD8C" w14:textId="77777777" w:rsidR="00482DA3" w:rsidRDefault="00482DA3" w:rsidP="00805EAA">
      <w:pPr>
        <w:numPr>
          <w:ilvl w:val="0"/>
          <w:numId w:val="23"/>
        </w:numPr>
        <w:ind w:hanging="359"/>
        <w:contextualSpacing/>
      </w:pPr>
      <w:r>
        <w:t>Vendor documentation</w:t>
      </w:r>
    </w:p>
    <w:p w14:paraId="000E8A97" w14:textId="77777777" w:rsidR="00482DA3" w:rsidRDefault="00482DA3" w:rsidP="00805EAA">
      <w:pPr>
        <w:numPr>
          <w:ilvl w:val="1"/>
          <w:numId w:val="23"/>
        </w:numPr>
        <w:ind w:hanging="359"/>
        <w:contextualSpacing/>
      </w:pPr>
      <w:r>
        <w:t xml:space="preserve">Quotes for materials </w:t>
      </w:r>
      <w:r>
        <w:tab/>
      </w:r>
      <w:r>
        <w:tab/>
      </w:r>
      <w:r>
        <w:tab/>
      </w:r>
      <w:r>
        <w:tab/>
      </w:r>
      <w:r>
        <w:tab/>
        <w:t>Participating Club</w:t>
      </w:r>
    </w:p>
    <w:p w14:paraId="48E77788" w14:textId="77777777" w:rsidR="00482DA3" w:rsidRDefault="00482DA3" w:rsidP="00805EAA">
      <w:pPr>
        <w:numPr>
          <w:ilvl w:val="1"/>
          <w:numId w:val="23"/>
        </w:numPr>
        <w:ind w:hanging="359"/>
        <w:contextualSpacing/>
      </w:pPr>
      <w:r>
        <w:t xml:space="preserve">Receipts and invoices </w:t>
      </w:r>
      <w:r>
        <w:tab/>
      </w:r>
      <w:r>
        <w:tab/>
      </w:r>
      <w:r>
        <w:tab/>
      </w:r>
      <w:r>
        <w:tab/>
      </w:r>
      <w:r>
        <w:tab/>
        <w:t>Participating Club</w:t>
      </w:r>
    </w:p>
    <w:p w14:paraId="72E16A7B" w14:textId="77777777" w:rsidR="00482DA3" w:rsidRDefault="00482DA3" w:rsidP="00805EAA">
      <w:pPr>
        <w:numPr>
          <w:ilvl w:val="1"/>
          <w:numId w:val="23"/>
        </w:numPr>
        <w:ind w:hanging="359"/>
        <w:contextualSpacing/>
      </w:pPr>
      <w:r>
        <w:t>Agreements</w:t>
      </w:r>
      <w:r>
        <w:tab/>
      </w:r>
      <w:r>
        <w:tab/>
      </w:r>
      <w:r>
        <w:tab/>
      </w:r>
      <w:r>
        <w:tab/>
      </w:r>
      <w:r>
        <w:tab/>
      </w:r>
      <w:r>
        <w:tab/>
        <w:t>Participating Club</w:t>
      </w:r>
    </w:p>
    <w:p w14:paraId="4CBEE280" w14:textId="77777777" w:rsidR="00482DA3" w:rsidRDefault="00482DA3" w:rsidP="00805EAA">
      <w:pPr>
        <w:numPr>
          <w:ilvl w:val="0"/>
          <w:numId w:val="23"/>
        </w:numPr>
        <w:ind w:hanging="359"/>
        <w:contextualSpacing/>
      </w:pPr>
      <w:r>
        <w:t>Scholar Documentation</w:t>
      </w:r>
    </w:p>
    <w:p w14:paraId="52041F0B" w14:textId="77777777" w:rsidR="00482DA3" w:rsidRDefault="00482DA3" w:rsidP="00805EAA">
      <w:pPr>
        <w:numPr>
          <w:ilvl w:val="1"/>
          <w:numId w:val="23"/>
        </w:numPr>
        <w:ind w:hanging="359"/>
        <w:contextualSpacing/>
      </w:pPr>
      <w:r>
        <w:t>Receipts and invoices</w:t>
      </w:r>
      <w:r>
        <w:tab/>
      </w:r>
      <w:r>
        <w:tab/>
      </w:r>
      <w:r>
        <w:tab/>
      </w:r>
      <w:r>
        <w:tab/>
      </w:r>
      <w:r>
        <w:tab/>
        <w:t>Participating Club</w:t>
      </w:r>
    </w:p>
    <w:p w14:paraId="0327BAF9" w14:textId="77777777" w:rsidR="00482DA3" w:rsidRDefault="00482DA3" w:rsidP="00805EAA">
      <w:pPr>
        <w:numPr>
          <w:ilvl w:val="1"/>
          <w:numId w:val="23"/>
        </w:numPr>
        <w:ind w:hanging="359"/>
        <w:contextualSpacing/>
      </w:pPr>
      <w:r>
        <w:t>Agreements</w:t>
      </w:r>
      <w:r>
        <w:tab/>
      </w:r>
      <w:r>
        <w:tab/>
      </w:r>
      <w:r>
        <w:tab/>
      </w:r>
      <w:r>
        <w:tab/>
      </w:r>
      <w:r>
        <w:tab/>
        <w:t xml:space="preserve"> </w:t>
      </w:r>
      <w:r>
        <w:tab/>
        <w:t>Participating Club</w:t>
      </w:r>
    </w:p>
    <w:p w14:paraId="263C8AFF" w14:textId="77777777" w:rsidR="00482DA3" w:rsidRDefault="00482DA3" w:rsidP="00805EAA">
      <w:pPr>
        <w:numPr>
          <w:ilvl w:val="0"/>
          <w:numId w:val="23"/>
        </w:numPr>
        <w:ind w:hanging="359"/>
        <w:contextualSpacing/>
      </w:pPr>
      <w:r>
        <w:t>Vocational Training Documentation</w:t>
      </w:r>
    </w:p>
    <w:p w14:paraId="7BAD1660" w14:textId="77777777" w:rsidR="00482DA3" w:rsidRDefault="00482DA3" w:rsidP="00805EAA">
      <w:pPr>
        <w:numPr>
          <w:ilvl w:val="1"/>
          <w:numId w:val="23"/>
        </w:numPr>
        <w:ind w:hanging="359"/>
        <w:contextualSpacing/>
      </w:pPr>
      <w:r>
        <w:t>Receipts and invoices</w:t>
      </w:r>
      <w:r>
        <w:tab/>
      </w:r>
      <w:r>
        <w:tab/>
      </w:r>
      <w:r>
        <w:tab/>
      </w:r>
      <w:r>
        <w:tab/>
      </w:r>
      <w:r>
        <w:tab/>
        <w:t>Participating Club</w:t>
      </w:r>
    </w:p>
    <w:p w14:paraId="3A406B7E" w14:textId="77777777" w:rsidR="00482DA3" w:rsidRDefault="00482DA3" w:rsidP="00805EAA">
      <w:pPr>
        <w:numPr>
          <w:ilvl w:val="1"/>
          <w:numId w:val="23"/>
        </w:numPr>
        <w:ind w:hanging="359"/>
        <w:contextualSpacing/>
      </w:pPr>
      <w:r>
        <w:t>Agreements</w:t>
      </w:r>
      <w:r>
        <w:tab/>
      </w:r>
      <w:r>
        <w:tab/>
      </w:r>
      <w:r>
        <w:tab/>
      </w:r>
      <w:r>
        <w:tab/>
      </w:r>
      <w:r>
        <w:tab/>
      </w:r>
      <w:r>
        <w:tab/>
        <w:t>Participating Club</w:t>
      </w:r>
    </w:p>
    <w:p w14:paraId="54689C1C" w14:textId="77777777" w:rsidR="00482DA3" w:rsidRDefault="00482DA3" w:rsidP="00805EAA">
      <w:pPr>
        <w:numPr>
          <w:ilvl w:val="0"/>
          <w:numId w:val="23"/>
        </w:numPr>
        <w:ind w:hanging="359"/>
        <w:contextualSpacing/>
      </w:pPr>
      <w:r>
        <w:t>Financial Documentation</w:t>
      </w:r>
    </w:p>
    <w:p w14:paraId="4C39C81F" w14:textId="77777777" w:rsidR="00482DA3" w:rsidRDefault="00482DA3" w:rsidP="00805EAA">
      <w:pPr>
        <w:numPr>
          <w:ilvl w:val="1"/>
          <w:numId w:val="23"/>
        </w:numPr>
        <w:ind w:hanging="359"/>
        <w:contextualSpacing/>
      </w:pPr>
      <w:r>
        <w:t>Bank Statements</w:t>
      </w:r>
      <w:r>
        <w:tab/>
      </w:r>
      <w:r>
        <w:tab/>
      </w:r>
      <w:r>
        <w:tab/>
      </w:r>
      <w:r>
        <w:tab/>
      </w:r>
      <w:r>
        <w:tab/>
        <w:t>Participating Club/DGSC</w:t>
      </w:r>
    </w:p>
    <w:p w14:paraId="5FBF20F4" w14:textId="77777777" w:rsidR="00482DA3" w:rsidRDefault="00482DA3" w:rsidP="00805EAA">
      <w:pPr>
        <w:numPr>
          <w:ilvl w:val="1"/>
          <w:numId w:val="23"/>
        </w:numPr>
        <w:ind w:hanging="359"/>
        <w:contextualSpacing/>
      </w:pPr>
      <w:r>
        <w:t>Receipts and invoices</w:t>
      </w:r>
      <w:r>
        <w:tab/>
      </w:r>
      <w:r>
        <w:tab/>
      </w:r>
      <w:r>
        <w:tab/>
      </w:r>
      <w:r>
        <w:tab/>
      </w:r>
      <w:r>
        <w:tab/>
        <w:t>Participating Club/DGSC</w:t>
      </w:r>
    </w:p>
    <w:p w14:paraId="42602CB9" w14:textId="77777777" w:rsidR="00482DA3" w:rsidRDefault="00482DA3" w:rsidP="00805EAA">
      <w:pPr>
        <w:numPr>
          <w:ilvl w:val="1"/>
          <w:numId w:val="23"/>
        </w:numPr>
        <w:ind w:hanging="359"/>
        <w:contextualSpacing/>
      </w:pPr>
      <w:r>
        <w:t>Inventory list</w:t>
      </w:r>
      <w:r>
        <w:tab/>
      </w:r>
      <w:r>
        <w:tab/>
      </w:r>
      <w:r>
        <w:tab/>
      </w:r>
      <w:r>
        <w:tab/>
      </w:r>
      <w:r>
        <w:tab/>
      </w:r>
      <w:r>
        <w:tab/>
        <w:t>Participating Club/DGSC</w:t>
      </w:r>
    </w:p>
    <w:p w14:paraId="7EA08740" w14:textId="77777777" w:rsidR="00482DA3" w:rsidRDefault="00482DA3" w:rsidP="00805EAA">
      <w:pPr>
        <w:numPr>
          <w:ilvl w:val="0"/>
          <w:numId w:val="23"/>
        </w:numPr>
        <w:ind w:hanging="359"/>
        <w:contextualSpacing/>
      </w:pPr>
      <w:r>
        <w:t>Grant Reports</w:t>
      </w:r>
    </w:p>
    <w:p w14:paraId="6F719E7B" w14:textId="77777777" w:rsidR="00482DA3" w:rsidRDefault="00482DA3" w:rsidP="00805EAA">
      <w:pPr>
        <w:numPr>
          <w:ilvl w:val="1"/>
          <w:numId w:val="23"/>
        </w:numPr>
        <w:ind w:hanging="359"/>
        <w:contextualSpacing/>
      </w:pPr>
      <w:r>
        <w:t>Support documentation</w:t>
      </w:r>
      <w:r>
        <w:tab/>
      </w:r>
      <w:r>
        <w:tab/>
      </w:r>
      <w:r>
        <w:tab/>
      </w:r>
      <w:r>
        <w:tab/>
        <w:t>Participating Club/DGSC</w:t>
      </w:r>
    </w:p>
    <w:p w14:paraId="74D9B4D0" w14:textId="77777777" w:rsidR="00482DA3" w:rsidRDefault="00482DA3" w:rsidP="00805EAA">
      <w:pPr>
        <w:numPr>
          <w:ilvl w:val="1"/>
          <w:numId w:val="23"/>
        </w:numPr>
        <w:ind w:hanging="359"/>
        <w:contextualSpacing/>
      </w:pPr>
      <w:r>
        <w:t>Photos</w:t>
      </w:r>
      <w:r>
        <w:tab/>
      </w:r>
      <w:r>
        <w:tab/>
      </w:r>
      <w:r>
        <w:tab/>
      </w:r>
      <w:r>
        <w:tab/>
      </w:r>
      <w:r>
        <w:tab/>
      </w:r>
      <w:r>
        <w:tab/>
      </w:r>
      <w:r>
        <w:tab/>
        <w:t>Participating Club</w:t>
      </w:r>
    </w:p>
    <w:p w14:paraId="5EFA9190" w14:textId="77777777" w:rsidR="00482DA3" w:rsidRDefault="00482DA3" w:rsidP="00805EAA">
      <w:pPr>
        <w:numPr>
          <w:ilvl w:val="1"/>
          <w:numId w:val="23"/>
        </w:numPr>
        <w:ind w:hanging="359"/>
        <w:contextualSpacing/>
      </w:pPr>
      <w:r>
        <w:t>Project Summary</w:t>
      </w:r>
      <w:r>
        <w:tab/>
      </w:r>
      <w:r>
        <w:tab/>
      </w:r>
      <w:r>
        <w:tab/>
      </w:r>
      <w:r>
        <w:tab/>
      </w:r>
      <w:r>
        <w:tab/>
        <w:t>Participating Club</w:t>
      </w:r>
    </w:p>
    <w:p w14:paraId="4DAF20D8" w14:textId="77777777" w:rsidR="00482DA3" w:rsidRDefault="00482DA3" w:rsidP="00805EAA">
      <w:pPr>
        <w:numPr>
          <w:ilvl w:val="0"/>
          <w:numId w:val="23"/>
        </w:numPr>
        <w:ind w:hanging="359"/>
        <w:contextualSpacing/>
      </w:pPr>
      <w:r>
        <w:t>Closure Letters</w:t>
      </w:r>
      <w:r>
        <w:tab/>
      </w:r>
      <w:r>
        <w:tab/>
      </w:r>
      <w:r>
        <w:tab/>
      </w:r>
      <w:r>
        <w:tab/>
      </w:r>
      <w:r>
        <w:tab/>
      </w:r>
      <w:r>
        <w:tab/>
      </w:r>
      <w:r>
        <w:tab/>
        <w:t>Participating Club/DGSC</w:t>
      </w:r>
    </w:p>
    <w:p w14:paraId="528BEF03" w14:textId="77777777" w:rsidR="00482DA3" w:rsidRDefault="00482DA3">
      <w:pPr>
        <w:pStyle w:val="Heading4"/>
        <w:contextualSpacing w:val="0"/>
      </w:pPr>
      <w:bookmarkStart w:id="458" w:name="h.graccykheaw8" w:colFirst="0" w:colLast="0"/>
      <w:bookmarkStart w:id="459" w:name="h.3ota0a0bmgh" w:colFirst="0" w:colLast="0"/>
      <w:bookmarkEnd w:id="458"/>
      <w:bookmarkEnd w:id="459"/>
      <w:r>
        <w:lastRenderedPageBreak/>
        <w:t>Financial and Legal Records</w:t>
      </w:r>
    </w:p>
    <w:p w14:paraId="5D5D192F" w14:textId="77777777" w:rsidR="00482DA3" w:rsidRDefault="00482DA3" w:rsidP="00805EAA">
      <w:pPr>
        <w:numPr>
          <w:ilvl w:val="0"/>
          <w:numId w:val="38"/>
        </w:numPr>
        <w:ind w:hanging="359"/>
        <w:contextualSpacing/>
      </w:pPr>
      <w:r>
        <w:t>Financial Management Plan &amp; related procedures</w:t>
      </w:r>
      <w:r>
        <w:tab/>
      </w:r>
      <w:r>
        <w:tab/>
        <w:t>Qualified Clubs/DGSC or DGGSC</w:t>
      </w:r>
    </w:p>
    <w:p w14:paraId="579C0AC5" w14:textId="77777777" w:rsidR="00482DA3" w:rsidRDefault="00482DA3" w:rsidP="00805EAA">
      <w:pPr>
        <w:numPr>
          <w:ilvl w:val="0"/>
          <w:numId w:val="38"/>
        </w:numPr>
        <w:ind w:hanging="359"/>
        <w:contextualSpacing/>
      </w:pPr>
      <w:r>
        <w:t>General Ledger</w:t>
      </w:r>
      <w:r>
        <w:tab/>
      </w:r>
      <w:r>
        <w:tab/>
      </w:r>
      <w:r>
        <w:tab/>
      </w:r>
      <w:r>
        <w:tab/>
      </w:r>
      <w:r>
        <w:tab/>
      </w:r>
      <w:r>
        <w:tab/>
      </w:r>
      <w:r>
        <w:tab/>
        <w:t>Qualified Clubs/DGSC or DGGSC</w:t>
      </w:r>
    </w:p>
    <w:p w14:paraId="18561A96" w14:textId="77777777" w:rsidR="00482DA3" w:rsidRDefault="00482DA3" w:rsidP="00805EAA">
      <w:pPr>
        <w:numPr>
          <w:ilvl w:val="0"/>
          <w:numId w:val="38"/>
        </w:numPr>
        <w:ind w:hanging="359"/>
        <w:contextualSpacing/>
      </w:pPr>
      <w:r>
        <w:t>Document Retention Plan and Procedures</w:t>
      </w:r>
      <w:r>
        <w:tab/>
      </w:r>
      <w:r>
        <w:tab/>
      </w:r>
      <w:r>
        <w:tab/>
        <w:t>Qualified Clubs/DGSC or DGGSC</w:t>
      </w:r>
    </w:p>
    <w:p w14:paraId="3A469900" w14:textId="77777777" w:rsidR="00482DA3" w:rsidRDefault="00482DA3" w:rsidP="00805EAA">
      <w:pPr>
        <w:numPr>
          <w:ilvl w:val="0"/>
          <w:numId w:val="38"/>
        </w:numPr>
        <w:ind w:hanging="359"/>
        <w:contextualSpacing/>
      </w:pPr>
      <w:r>
        <w:t>Bank information</w:t>
      </w:r>
    </w:p>
    <w:p w14:paraId="41686ACB" w14:textId="77777777" w:rsidR="00482DA3" w:rsidRDefault="00482DA3" w:rsidP="00805EAA">
      <w:pPr>
        <w:numPr>
          <w:ilvl w:val="1"/>
          <w:numId w:val="38"/>
        </w:numPr>
        <w:ind w:hanging="359"/>
        <w:contextualSpacing/>
      </w:pPr>
      <w:r>
        <w:t xml:space="preserve">Account details </w:t>
      </w:r>
      <w:r>
        <w:tab/>
      </w:r>
      <w:r>
        <w:tab/>
      </w:r>
      <w:r>
        <w:tab/>
      </w:r>
      <w:r>
        <w:tab/>
      </w:r>
      <w:r>
        <w:tab/>
        <w:t xml:space="preserve">               Qualified Clubs/DGSC or DGGSC</w:t>
      </w:r>
    </w:p>
    <w:p w14:paraId="5DD5C6C2" w14:textId="77777777" w:rsidR="00482DA3" w:rsidRDefault="00482DA3" w:rsidP="00805EAA">
      <w:pPr>
        <w:numPr>
          <w:ilvl w:val="1"/>
          <w:numId w:val="38"/>
        </w:numPr>
        <w:ind w:hanging="359"/>
        <w:contextualSpacing/>
      </w:pPr>
      <w:r>
        <w:t xml:space="preserve">Bank statements </w:t>
      </w:r>
      <w:r>
        <w:tab/>
      </w:r>
      <w:r>
        <w:tab/>
      </w:r>
      <w:r>
        <w:tab/>
      </w:r>
      <w:r>
        <w:tab/>
      </w:r>
      <w:r>
        <w:tab/>
        <w:t>Qualified Clubs/DGSC or DGGSC</w:t>
      </w:r>
    </w:p>
    <w:p w14:paraId="6D36F896" w14:textId="77777777" w:rsidR="00482DA3" w:rsidRDefault="00482DA3" w:rsidP="00805EAA">
      <w:pPr>
        <w:numPr>
          <w:ilvl w:val="1"/>
          <w:numId w:val="38"/>
        </w:numPr>
        <w:ind w:hanging="359"/>
        <w:contextualSpacing/>
      </w:pPr>
      <w:r>
        <w:t>List of signatories</w:t>
      </w:r>
      <w:r>
        <w:tab/>
      </w:r>
      <w:r>
        <w:tab/>
      </w:r>
      <w:r>
        <w:tab/>
      </w:r>
      <w:r>
        <w:tab/>
      </w:r>
      <w:r>
        <w:tab/>
        <w:t>Qualified Clubs/DGSC or DGGSC</w:t>
      </w:r>
    </w:p>
    <w:p w14:paraId="70EB72D9" w14:textId="77777777" w:rsidR="00482DA3" w:rsidRDefault="00482DA3" w:rsidP="00805EAA">
      <w:pPr>
        <w:numPr>
          <w:ilvl w:val="1"/>
          <w:numId w:val="38"/>
        </w:numPr>
        <w:ind w:hanging="359"/>
        <w:contextualSpacing/>
      </w:pPr>
      <w:r>
        <w:t>Bank procedures for changing signatories</w:t>
      </w:r>
      <w:r>
        <w:tab/>
      </w:r>
      <w:r>
        <w:tab/>
        <w:t>Qualified Clubs/DGSC or DGGSC</w:t>
      </w:r>
    </w:p>
    <w:p w14:paraId="13A1DF74" w14:textId="77777777" w:rsidR="00482DA3" w:rsidRDefault="00482DA3" w:rsidP="00805EAA">
      <w:pPr>
        <w:numPr>
          <w:ilvl w:val="0"/>
          <w:numId w:val="38"/>
        </w:numPr>
        <w:ind w:hanging="359"/>
        <w:contextualSpacing/>
      </w:pPr>
      <w:r>
        <w:t>Annual financial assessment results</w:t>
      </w:r>
      <w:r>
        <w:tab/>
      </w:r>
      <w:r>
        <w:tab/>
      </w:r>
      <w:r>
        <w:tab/>
      </w:r>
      <w:r>
        <w:tab/>
        <w:t>DRFCC</w:t>
      </w:r>
    </w:p>
    <w:p w14:paraId="440618EB" w14:textId="77777777" w:rsidR="00482DA3" w:rsidRDefault="00482DA3" w:rsidP="00805EAA">
      <w:pPr>
        <w:numPr>
          <w:ilvl w:val="0"/>
          <w:numId w:val="38"/>
        </w:numPr>
        <w:ind w:hanging="359"/>
        <w:contextualSpacing/>
      </w:pPr>
      <w:r>
        <w:t xml:space="preserve">Reports of misuse of Grant funds </w:t>
      </w:r>
      <w:r>
        <w:tab/>
      </w:r>
      <w:r>
        <w:tab/>
      </w:r>
      <w:r>
        <w:tab/>
      </w:r>
      <w:r>
        <w:tab/>
        <w:t>Ombudsman</w:t>
      </w:r>
    </w:p>
    <w:p w14:paraId="38F6B68E" w14:textId="77777777" w:rsidR="00482DA3" w:rsidRDefault="00482DA3" w:rsidP="00805EAA">
      <w:pPr>
        <w:numPr>
          <w:ilvl w:val="0"/>
          <w:numId w:val="38"/>
        </w:numPr>
        <w:ind w:hanging="359"/>
        <w:contextualSpacing/>
      </w:pPr>
      <w:r>
        <w:t>Legal documents</w:t>
      </w:r>
    </w:p>
    <w:p w14:paraId="6BC62E7D" w14:textId="77777777" w:rsidR="00482DA3" w:rsidRDefault="00482DA3" w:rsidP="00805EAA">
      <w:pPr>
        <w:numPr>
          <w:ilvl w:val="1"/>
          <w:numId w:val="38"/>
        </w:numPr>
        <w:ind w:hanging="359"/>
        <w:contextualSpacing/>
      </w:pPr>
      <w:r>
        <w:t>Formation documents</w:t>
      </w:r>
      <w:r>
        <w:tab/>
      </w:r>
      <w:r>
        <w:tab/>
      </w:r>
      <w:r>
        <w:tab/>
      </w:r>
      <w:r>
        <w:tab/>
      </w:r>
      <w:r>
        <w:tab/>
        <w:t>Qualified Clubs/District Secretary</w:t>
      </w:r>
    </w:p>
    <w:p w14:paraId="2CF26780" w14:textId="77777777" w:rsidR="00482DA3" w:rsidRDefault="00482DA3"/>
    <w:p w14:paraId="6A79572A" w14:textId="77777777" w:rsidR="00482DA3" w:rsidRDefault="00482DA3">
      <w:r>
        <w:br w:type="page"/>
      </w:r>
    </w:p>
    <w:p w14:paraId="4C11D2E7" w14:textId="77777777" w:rsidR="00482DA3" w:rsidRDefault="00482DA3">
      <w:pPr>
        <w:pStyle w:val="Heading1"/>
        <w:contextualSpacing w:val="0"/>
      </w:pPr>
      <w:bookmarkStart w:id="460" w:name="h.lt63c31nrpev" w:colFirst="0" w:colLast="0"/>
      <w:bookmarkEnd w:id="460"/>
      <w:r>
        <w:lastRenderedPageBreak/>
        <w:t>Annual Assessment (Stewardship Committee)</w:t>
      </w:r>
    </w:p>
    <w:p w14:paraId="62D4D04B" w14:textId="77777777" w:rsidR="00482DA3" w:rsidRDefault="00482DA3">
      <w:r>
        <w:t>The Stewardship Committee is a three-member committee.  None of the members may be voting members on the Grants Committee, and at least one must be a PDG or auditor.</w:t>
      </w:r>
    </w:p>
    <w:p w14:paraId="1947A810" w14:textId="77777777" w:rsidR="00482DA3" w:rsidRDefault="00482DA3">
      <w:r>
        <w:t>No later than August 15 of each new Rotary Year, the DGSC and DGGSC will deliver to the Stewardship Committee documents to begin an independent financial assessment of the Grant Program since the previous assessment. The Assessment must meet the requirements delineated in the District MOU.</w:t>
      </w:r>
    </w:p>
    <w:p w14:paraId="6D0726FB" w14:textId="77777777" w:rsidR="00482DA3" w:rsidRDefault="00482DA3">
      <w:r>
        <w:t>At a minimum, the assessment must include and report on the following:</w:t>
      </w:r>
    </w:p>
    <w:p w14:paraId="466F5BBA" w14:textId="77777777" w:rsidR="00482DA3" w:rsidRDefault="00482DA3" w:rsidP="00805EAA">
      <w:pPr>
        <w:numPr>
          <w:ilvl w:val="0"/>
          <w:numId w:val="6"/>
        </w:numPr>
        <w:tabs>
          <w:tab w:val="left" w:pos="1520"/>
        </w:tabs>
        <w:ind w:hanging="359"/>
        <w:contextualSpacing/>
      </w:pPr>
      <w:r>
        <w:t>Process for qualifying clubs</w:t>
      </w:r>
    </w:p>
    <w:p w14:paraId="391EC1D1" w14:textId="77777777" w:rsidR="00482DA3" w:rsidRDefault="00482DA3" w:rsidP="00805EAA">
      <w:pPr>
        <w:numPr>
          <w:ilvl w:val="0"/>
          <w:numId w:val="6"/>
        </w:numPr>
        <w:tabs>
          <w:tab w:val="left" w:pos="1520"/>
        </w:tabs>
        <w:ind w:hanging="359"/>
        <w:contextualSpacing/>
      </w:pPr>
      <w:r>
        <w:t>Financial management plan prepared the previous year</w:t>
      </w:r>
    </w:p>
    <w:p w14:paraId="6BFE4132" w14:textId="77777777" w:rsidR="00482DA3" w:rsidRDefault="00482DA3" w:rsidP="00805EAA">
      <w:pPr>
        <w:numPr>
          <w:ilvl w:val="0"/>
          <w:numId w:val="6"/>
        </w:numPr>
        <w:tabs>
          <w:tab w:val="left" w:pos="1520"/>
        </w:tabs>
        <w:ind w:hanging="359"/>
        <w:contextualSpacing/>
      </w:pPr>
      <w:r>
        <w:t>Expenditures for district and global grants</w:t>
      </w:r>
    </w:p>
    <w:p w14:paraId="141805F1" w14:textId="77777777" w:rsidR="00482DA3" w:rsidRDefault="00482DA3" w:rsidP="00805EAA">
      <w:pPr>
        <w:numPr>
          <w:ilvl w:val="0"/>
          <w:numId w:val="6"/>
        </w:numPr>
        <w:tabs>
          <w:tab w:val="left" w:pos="1520"/>
        </w:tabs>
        <w:ind w:hanging="359"/>
        <w:contextualSpacing/>
      </w:pPr>
      <w:r>
        <w:t>District Foundation bank account(s)</w:t>
      </w:r>
    </w:p>
    <w:p w14:paraId="78A89BE1" w14:textId="77777777" w:rsidR="00482DA3" w:rsidRDefault="00482DA3" w:rsidP="00805EAA">
      <w:pPr>
        <w:numPr>
          <w:ilvl w:val="0"/>
          <w:numId w:val="6"/>
        </w:numPr>
        <w:tabs>
          <w:tab w:val="left" w:pos="1520"/>
        </w:tabs>
        <w:ind w:hanging="359"/>
        <w:contextualSpacing/>
      </w:pPr>
      <w:r>
        <w:t>Grant-related financial transactions</w:t>
      </w:r>
    </w:p>
    <w:p w14:paraId="777102D1" w14:textId="77777777" w:rsidR="00482DA3" w:rsidRDefault="00482DA3" w:rsidP="00805EAA">
      <w:pPr>
        <w:numPr>
          <w:ilvl w:val="0"/>
          <w:numId w:val="6"/>
        </w:numPr>
        <w:tabs>
          <w:tab w:val="left" w:pos="1520"/>
        </w:tabs>
        <w:ind w:hanging="359"/>
        <w:contextualSpacing/>
      </w:pPr>
      <w:r>
        <w:t>Monitoring of grant activities and reporting</w:t>
      </w:r>
    </w:p>
    <w:p w14:paraId="45860456" w14:textId="77777777" w:rsidR="00482DA3" w:rsidRDefault="00482DA3" w:rsidP="00805EAA">
      <w:pPr>
        <w:numPr>
          <w:ilvl w:val="0"/>
          <w:numId w:val="6"/>
        </w:numPr>
        <w:tabs>
          <w:tab w:val="left" w:pos="1520"/>
        </w:tabs>
        <w:ind w:hanging="359"/>
        <w:contextualSpacing/>
      </w:pPr>
      <w:r>
        <w:t>Document retention practices</w:t>
      </w:r>
    </w:p>
    <w:p w14:paraId="41612D2F" w14:textId="77777777" w:rsidR="00482DA3" w:rsidRDefault="00482DA3" w:rsidP="00805EAA">
      <w:pPr>
        <w:numPr>
          <w:ilvl w:val="0"/>
          <w:numId w:val="6"/>
        </w:numPr>
        <w:tabs>
          <w:tab w:val="left" w:pos="1520"/>
        </w:tabs>
        <w:ind w:hanging="359"/>
        <w:contextualSpacing/>
      </w:pPr>
      <w:r>
        <w:t>Qualification practices</w:t>
      </w:r>
    </w:p>
    <w:p w14:paraId="480F4B07" w14:textId="77777777" w:rsidR="00482DA3" w:rsidRDefault="00482DA3" w:rsidP="00805EAA">
      <w:pPr>
        <w:numPr>
          <w:ilvl w:val="0"/>
          <w:numId w:val="6"/>
        </w:numPr>
        <w:tabs>
          <w:tab w:val="left" w:pos="1520"/>
        </w:tabs>
        <w:ind w:hanging="359"/>
        <w:contextualSpacing/>
      </w:pPr>
      <w:r>
        <w:t>Process for reporting and resolving misuse of grant fund</w:t>
      </w:r>
    </w:p>
    <w:p w14:paraId="0DBE150D" w14:textId="77777777" w:rsidR="00482DA3" w:rsidRDefault="00482DA3" w:rsidP="00805EAA">
      <w:pPr>
        <w:numPr>
          <w:ilvl w:val="0"/>
          <w:numId w:val="6"/>
        </w:numPr>
        <w:tabs>
          <w:tab w:val="left" w:pos="1520"/>
        </w:tabs>
        <w:ind w:hanging="359"/>
        <w:contextualSpacing/>
      </w:pPr>
      <w:r>
        <w:t>Overall compliance with the District MOU</w:t>
      </w:r>
    </w:p>
    <w:p w14:paraId="503A4E77" w14:textId="77777777" w:rsidR="00D170C5" w:rsidRDefault="00D170C5" w:rsidP="00D170C5">
      <w:pPr>
        <w:tabs>
          <w:tab w:val="left" w:pos="1520"/>
        </w:tabs>
        <w:ind w:left="720"/>
        <w:contextualSpacing/>
      </w:pPr>
    </w:p>
    <w:p w14:paraId="67E114A7" w14:textId="77777777" w:rsidR="00482DA3" w:rsidRDefault="00482DA3">
      <w:r>
        <w:t>The examination will include:</w:t>
      </w:r>
    </w:p>
    <w:p w14:paraId="40E23A50" w14:textId="77777777" w:rsidR="00482DA3" w:rsidRDefault="00482DA3" w:rsidP="00805EAA">
      <w:pPr>
        <w:numPr>
          <w:ilvl w:val="0"/>
          <w:numId w:val="26"/>
        </w:numPr>
        <w:tabs>
          <w:tab w:val="left" w:pos="1520"/>
        </w:tabs>
        <w:ind w:hanging="359"/>
        <w:contextualSpacing/>
      </w:pPr>
      <w:r>
        <w:t>A comparison of expenditures representing at least 20% of the total expended over the period reviewed to their associated reconciliation documents</w:t>
      </w:r>
      <w:r w:rsidR="00A403BC">
        <w:t xml:space="preserve">. </w:t>
      </w:r>
      <w:r>
        <w:t>A review of at least 20% of all expenditures to ensure funds were expended in a manner consistent with each grant award</w:t>
      </w:r>
    </w:p>
    <w:p w14:paraId="41E3DB44" w14:textId="77777777" w:rsidR="00482DA3" w:rsidRDefault="00482DA3" w:rsidP="00805EAA">
      <w:pPr>
        <w:numPr>
          <w:ilvl w:val="0"/>
          <w:numId w:val="26"/>
        </w:numPr>
        <w:tabs>
          <w:tab w:val="left" w:pos="1540"/>
        </w:tabs>
        <w:ind w:hanging="359"/>
        <w:contextualSpacing/>
      </w:pPr>
      <w:r>
        <w:t>Identification of the purchasing procedures used for each grant</w:t>
      </w:r>
    </w:p>
    <w:p w14:paraId="5D5F8F20" w14:textId="77777777" w:rsidR="00482DA3" w:rsidRDefault="00482DA3" w:rsidP="00805EAA">
      <w:pPr>
        <w:numPr>
          <w:ilvl w:val="0"/>
          <w:numId w:val="26"/>
        </w:numPr>
        <w:tabs>
          <w:tab w:val="left" w:pos="1520"/>
        </w:tabs>
        <w:ind w:hanging="359"/>
        <w:contextualSpacing/>
      </w:pPr>
      <w:r>
        <w:t xml:space="preserve">A review of the bank reconciliations to confirm that they were prepared correctly and that opening balances match the financial records of the grant </w:t>
      </w:r>
      <w:r w:rsidR="00666E08">
        <w:t xml:space="preserve">activities </w:t>
      </w:r>
      <w:r>
        <w:t>and bank statements.</w:t>
      </w:r>
    </w:p>
    <w:p w14:paraId="3602AD25" w14:textId="77777777" w:rsidR="00482DA3" w:rsidRDefault="00482DA3">
      <w:pPr>
        <w:tabs>
          <w:tab w:val="left" w:pos="9840"/>
        </w:tabs>
      </w:pPr>
      <w:r>
        <w:t>The Stewardship Committee will formally report ("Assessment Report") the results of its findings to the District Governor by September 15 (with copies to the DRFCC, DGGSC, and DGSC).  By September 30, the DRFCC, DGGSC and DGSC will provide to the District Governor a written report that states corrective action taken or the plan to address shortcomings identified in the Assessment Report ("Corrective Action Letter").  The Immediate Past DG, DG</w:t>
      </w:r>
      <w:del w:id="461" w:author="Donald Meyer" w:date="2021-02-21T19:33:00Z">
        <w:r w:rsidDel="00BF3092">
          <w:delText>-</w:delText>
        </w:r>
      </w:del>
      <w:r>
        <w:t>E, DG</w:t>
      </w:r>
      <w:del w:id="462" w:author="Donald Meyer" w:date="2021-02-21T19:33:00Z">
        <w:r w:rsidDel="00BF3092">
          <w:delText>-</w:delText>
        </w:r>
      </w:del>
      <w:r>
        <w:t>N, and Club Presidents will be notified via email that the Stewardship report is available on District Website. A copy of the Assessment Report along with the Corrective Action Letter shall be available on the Di</w:t>
      </w:r>
      <w:r w:rsidR="00A403BC">
        <w:t xml:space="preserve">strict Website, under the Foundation tab - </w:t>
      </w:r>
      <w:r>
        <w:t>Stewardship Committee report for Members to review. “Sign-in” to website will be required in order to access report.  The DGSC and DGGSC shall maintain a copy of both the Assessment Report and the Corrective Action Letter along with other documentation later produced to show completion of all actions recommended by the Stewardship Committee.</w:t>
      </w:r>
    </w:p>
    <w:p w14:paraId="1FB93B36" w14:textId="77777777" w:rsidR="00482DA3" w:rsidRDefault="00482DA3">
      <w:pPr>
        <w:pStyle w:val="Heading1"/>
        <w:contextualSpacing w:val="0"/>
      </w:pPr>
      <w:bookmarkStart w:id="463" w:name="h.3d9fpptrt34f" w:colFirst="0" w:colLast="0"/>
      <w:bookmarkEnd w:id="463"/>
      <w:r>
        <w:lastRenderedPageBreak/>
        <w:t>Global Grant Guidelines</w:t>
      </w:r>
    </w:p>
    <w:p w14:paraId="20214722" w14:textId="77777777" w:rsidR="00482DA3" w:rsidRDefault="00482DA3">
      <w:pPr>
        <w:pStyle w:val="Heading2"/>
        <w:contextualSpacing w:val="0"/>
      </w:pPr>
      <w:bookmarkStart w:id="464" w:name="h.wz7sey2kjmxx" w:colFirst="0" w:colLast="0"/>
      <w:bookmarkEnd w:id="464"/>
      <w:r>
        <w:t>Basic Requirements:</w:t>
      </w:r>
    </w:p>
    <w:p w14:paraId="37B2A5E4" w14:textId="77777777" w:rsidR="00482DA3" w:rsidRPr="008438BB" w:rsidRDefault="00482DA3" w:rsidP="00805EAA">
      <w:pPr>
        <w:numPr>
          <w:ilvl w:val="0"/>
          <w:numId w:val="14"/>
        </w:numPr>
        <w:ind w:hanging="359"/>
        <w:contextualSpacing/>
        <w:rPr>
          <w:sz w:val="20"/>
          <w:rPrChange w:id="465" w:author="John Wasta" w:date="2021-02-13T16:33:00Z">
            <w:rPr/>
          </w:rPrChange>
        </w:rPr>
      </w:pPr>
      <w:r w:rsidRPr="008438BB">
        <w:rPr>
          <w:sz w:val="20"/>
          <w:rPrChange w:id="466" w:author="John Wasta" w:date="2021-02-13T16:33:00Z">
            <w:rPr/>
          </w:rPrChange>
        </w:rPr>
        <w:t>Global Grants may include the expenses for humanitarian projects, scholarships, vocational training teams or a combination of activities, including multiple vocational training teams serving one project.</w:t>
      </w:r>
    </w:p>
    <w:p w14:paraId="5B92DAB1" w14:textId="77777777" w:rsidR="00482DA3" w:rsidRDefault="00482DA3" w:rsidP="00805EAA">
      <w:pPr>
        <w:numPr>
          <w:ilvl w:val="0"/>
          <w:numId w:val="14"/>
        </w:numPr>
        <w:ind w:hanging="359"/>
        <w:contextualSpacing/>
      </w:pPr>
      <w:r w:rsidRPr="008438BB">
        <w:rPr>
          <w:sz w:val="20"/>
          <w:rPrChange w:id="467" w:author="John Wasta" w:date="2021-02-13T16:33:00Z">
            <w:rPr/>
          </w:rPrChange>
        </w:rPr>
        <w:t>Global Grants must be in one or more of the Six Areas of Focus identified by The Rotary Foundation</w:t>
      </w:r>
      <w:r>
        <w:t xml:space="preserve"> (TRF):</w:t>
      </w:r>
    </w:p>
    <w:p w14:paraId="2BDCA15A" w14:textId="0A02F9C7" w:rsidR="00482DA3" w:rsidRPr="008438BB" w:rsidRDefault="00482DA3" w:rsidP="00805EAA">
      <w:pPr>
        <w:numPr>
          <w:ilvl w:val="1"/>
          <w:numId w:val="14"/>
        </w:numPr>
        <w:ind w:hanging="359"/>
        <w:contextualSpacing/>
        <w:rPr>
          <w:sz w:val="20"/>
          <w:rPrChange w:id="468" w:author="John Wasta" w:date="2021-02-13T16:33:00Z">
            <w:rPr/>
          </w:rPrChange>
        </w:rPr>
      </w:pPr>
      <w:r w:rsidRPr="008438BB">
        <w:rPr>
          <w:sz w:val="20"/>
          <w:rPrChange w:id="469" w:author="John Wasta" w:date="2021-02-13T16:33:00Z">
            <w:rPr/>
          </w:rPrChange>
        </w:rPr>
        <w:t>P</w:t>
      </w:r>
      <w:ins w:id="470" w:author="John Wasta" w:date="2021-02-13T16:30:00Z">
        <w:r w:rsidR="008438BB" w:rsidRPr="008438BB">
          <w:rPr>
            <w:sz w:val="20"/>
            <w:rPrChange w:id="471" w:author="John Wasta" w:date="2021-02-13T16:33:00Z">
              <w:rPr/>
            </w:rPrChange>
          </w:rPr>
          <w:t>romoting peace</w:t>
        </w:r>
      </w:ins>
      <w:del w:id="472" w:author="John Wasta" w:date="2021-02-13T16:30:00Z">
        <w:r w:rsidRPr="008438BB" w:rsidDel="008438BB">
          <w:rPr>
            <w:sz w:val="20"/>
            <w:rPrChange w:id="473" w:author="John Wasta" w:date="2021-02-13T16:33:00Z">
              <w:rPr/>
            </w:rPrChange>
          </w:rPr>
          <w:delText>eace and conflict prevention/resolution</w:delText>
        </w:r>
      </w:del>
    </w:p>
    <w:p w14:paraId="4A26C67F" w14:textId="35D4F81F" w:rsidR="00482DA3" w:rsidRPr="008438BB" w:rsidRDefault="008438BB" w:rsidP="00805EAA">
      <w:pPr>
        <w:numPr>
          <w:ilvl w:val="1"/>
          <w:numId w:val="14"/>
        </w:numPr>
        <w:ind w:hanging="359"/>
        <w:contextualSpacing/>
        <w:rPr>
          <w:sz w:val="20"/>
          <w:rPrChange w:id="474" w:author="John Wasta" w:date="2021-02-13T16:33:00Z">
            <w:rPr/>
          </w:rPrChange>
        </w:rPr>
      </w:pPr>
      <w:ins w:id="475" w:author="John Wasta" w:date="2021-02-13T16:30:00Z">
        <w:r w:rsidRPr="008438BB">
          <w:rPr>
            <w:sz w:val="20"/>
            <w:rPrChange w:id="476" w:author="John Wasta" w:date="2021-02-13T16:33:00Z">
              <w:rPr/>
            </w:rPrChange>
          </w:rPr>
          <w:t>Fighting Disease</w:t>
        </w:r>
      </w:ins>
      <w:del w:id="477" w:author="John Wasta" w:date="2021-02-13T16:30:00Z">
        <w:r w:rsidR="00482DA3" w:rsidRPr="008438BB" w:rsidDel="008438BB">
          <w:rPr>
            <w:sz w:val="20"/>
            <w:rPrChange w:id="478" w:author="John Wasta" w:date="2021-02-13T16:33:00Z">
              <w:rPr/>
            </w:rPrChange>
          </w:rPr>
          <w:delText>Disease prevention and treatment</w:delText>
        </w:r>
      </w:del>
    </w:p>
    <w:p w14:paraId="4C99D6F2" w14:textId="4D22F105" w:rsidR="00482DA3" w:rsidRPr="008438BB" w:rsidRDefault="008438BB" w:rsidP="00805EAA">
      <w:pPr>
        <w:numPr>
          <w:ilvl w:val="1"/>
          <w:numId w:val="14"/>
        </w:numPr>
        <w:ind w:hanging="359"/>
        <w:contextualSpacing/>
        <w:rPr>
          <w:sz w:val="20"/>
          <w:rPrChange w:id="479" w:author="John Wasta" w:date="2021-02-13T16:33:00Z">
            <w:rPr/>
          </w:rPrChange>
        </w:rPr>
      </w:pPr>
      <w:ins w:id="480" w:author="John Wasta" w:date="2021-02-13T16:30:00Z">
        <w:r w:rsidRPr="008438BB">
          <w:rPr>
            <w:sz w:val="20"/>
            <w:rPrChange w:id="481" w:author="John Wasta" w:date="2021-02-13T16:33:00Z">
              <w:rPr/>
            </w:rPrChange>
          </w:rPr>
          <w:t>Providing cl</w:t>
        </w:r>
      </w:ins>
      <w:ins w:id="482" w:author="John Wasta" w:date="2021-02-13T16:31:00Z">
        <w:r w:rsidRPr="008438BB">
          <w:rPr>
            <w:sz w:val="20"/>
            <w:rPrChange w:id="483" w:author="John Wasta" w:date="2021-02-13T16:33:00Z">
              <w:rPr/>
            </w:rPrChange>
          </w:rPr>
          <w:t>ean water, sanitation and hygiene</w:t>
        </w:r>
      </w:ins>
      <w:del w:id="484" w:author="John Wasta" w:date="2021-02-13T16:30:00Z">
        <w:r w:rsidR="00482DA3" w:rsidRPr="008438BB" w:rsidDel="008438BB">
          <w:rPr>
            <w:sz w:val="20"/>
            <w:rPrChange w:id="485" w:author="John Wasta" w:date="2021-02-13T16:33:00Z">
              <w:rPr/>
            </w:rPrChange>
          </w:rPr>
          <w:delText>Water and sanitation</w:delText>
        </w:r>
      </w:del>
    </w:p>
    <w:p w14:paraId="44D7CF77" w14:textId="2C42F037" w:rsidR="00482DA3" w:rsidRPr="008438BB" w:rsidRDefault="008438BB" w:rsidP="00805EAA">
      <w:pPr>
        <w:numPr>
          <w:ilvl w:val="1"/>
          <w:numId w:val="14"/>
        </w:numPr>
        <w:ind w:hanging="359"/>
        <w:contextualSpacing/>
        <w:rPr>
          <w:sz w:val="20"/>
          <w:rPrChange w:id="486" w:author="John Wasta" w:date="2021-02-13T16:33:00Z">
            <w:rPr/>
          </w:rPrChange>
        </w:rPr>
      </w:pPr>
      <w:ins w:id="487" w:author="John Wasta" w:date="2021-02-13T16:31:00Z">
        <w:r w:rsidRPr="008438BB">
          <w:rPr>
            <w:sz w:val="20"/>
            <w:rPrChange w:id="488" w:author="John Wasta" w:date="2021-02-13T16:33:00Z">
              <w:rPr/>
            </w:rPrChange>
          </w:rPr>
          <w:t>Saving mothers and children</w:t>
        </w:r>
      </w:ins>
      <w:del w:id="489" w:author="John Wasta" w:date="2021-02-13T16:31:00Z">
        <w:r w:rsidR="00482DA3" w:rsidRPr="008438BB" w:rsidDel="008438BB">
          <w:rPr>
            <w:sz w:val="20"/>
            <w:rPrChange w:id="490" w:author="John Wasta" w:date="2021-02-13T16:33:00Z">
              <w:rPr/>
            </w:rPrChange>
          </w:rPr>
          <w:delText>Maternal and child health</w:delText>
        </w:r>
      </w:del>
    </w:p>
    <w:p w14:paraId="263EE1FF" w14:textId="2F7DAE0D" w:rsidR="00482DA3" w:rsidRPr="008438BB" w:rsidRDefault="008438BB" w:rsidP="00805EAA">
      <w:pPr>
        <w:numPr>
          <w:ilvl w:val="1"/>
          <w:numId w:val="14"/>
        </w:numPr>
        <w:ind w:hanging="359"/>
        <w:contextualSpacing/>
        <w:rPr>
          <w:sz w:val="20"/>
          <w:rPrChange w:id="491" w:author="John Wasta" w:date="2021-02-13T16:33:00Z">
            <w:rPr/>
          </w:rPrChange>
        </w:rPr>
      </w:pPr>
      <w:ins w:id="492" w:author="John Wasta" w:date="2021-02-13T16:31:00Z">
        <w:r w:rsidRPr="008438BB">
          <w:rPr>
            <w:sz w:val="20"/>
            <w:rPrChange w:id="493" w:author="John Wasta" w:date="2021-02-13T16:33:00Z">
              <w:rPr/>
            </w:rPrChange>
          </w:rPr>
          <w:t>Supporting education</w:t>
        </w:r>
      </w:ins>
      <w:del w:id="494" w:author="John Wasta" w:date="2021-02-13T16:31:00Z">
        <w:r w:rsidR="00482DA3" w:rsidRPr="008438BB" w:rsidDel="008438BB">
          <w:rPr>
            <w:sz w:val="20"/>
            <w:rPrChange w:id="495" w:author="John Wasta" w:date="2021-02-13T16:33:00Z">
              <w:rPr/>
            </w:rPrChange>
          </w:rPr>
          <w:delText>Basic education and literacy</w:delText>
        </w:r>
      </w:del>
    </w:p>
    <w:p w14:paraId="5570BE57" w14:textId="4406922D" w:rsidR="00482DA3" w:rsidRPr="008438BB" w:rsidRDefault="008438BB">
      <w:pPr>
        <w:numPr>
          <w:ilvl w:val="1"/>
          <w:numId w:val="14"/>
        </w:numPr>
        <w:tabs>
          <w:tab w:val="left" w:pos="1200"/>
        </w:tabs>
        <w:ind w:hanging="359"/>
        <w:contextualSpacing/>
        <w:rPr>
          <w:ins w:id="496" w:author="John Wasta" w:date="2021-02-13T16:29:00Z"/>
          <w:sz w:val="20"/>
          <w:rPrChange w:id="497" w:author="John Wasta" w:date="2021-02-13T16:33:00Z">
            <w:rPr>
              <w:ins w:id="498" w:author="John Wasta" w:date="2021-02-13T16:29:00Z"/>
            </w:rPr>
          </w:rPrChange>
        </w:rPr>
      </w:pPr>
      <w:ins w:id="499" w:author="John Wasta" w:date="2021-02-13T16:32:00Z">
        <w:r w:rsidRPr="008438BB">
          <w:rPr>
            <w:sz w:val="20"/>
            <w:rPrChange w:id="500" w:author="John Wasta" w:date="2021-02-13T16:33:00Z">
              <w:rPr/>
            </w:rPrChange>
          </w:rPr>
          <w:t>Growing local economies</w:t>
        </w:r>
      </w:ins>
      <w:del w:id="501" w:author="John Wasta" w:date="2021-02-13T16:32:00Z">
        <w:r w:rsidR="00482DA3" w:rsidRPr="008438BB" w:rsidDel="008438BB">
          <w:rPr>
            <w:sz w:val="20"/>
            <w:rPrChange w:id="502" w:author="John Wasta" w:date="2021-02-13T16:33:00Z">
              <w:rPr/>
            </w:rPrChange>
          </w:rPr>
          <w:delText>Economic and community development</w:delText>
        </w:r>
      </w:del>
    </w:p>
    <w:p w14:paraId="69199E9D" w14:textId="4B22930D" w:rsidR="008438BB" w:rsidRPr="008438BB" w:rsidRDefault="008438BB">
      <w:pPr>
        <w:numPr>
          <w:ilvl w:val="1"/>
          <w:numId w:val="14"/>
        </w:numPr>
        <w:tabs>
          <w:tab w:val="left" w:pos="1200"/>
        </w:tabs>
        <w:ind w:hanging="359"/>
        <w:contextualSpacing/>
        <w:rPr>
          <w:ins w:id="503" w:author="John Wasta" w:date="2021-02-13T16:32:00Z"/>
          <w:sz w:val="20"/>
          <w:rPrChange w:id="504" w:author="John Wasta" w:date="2021-02-13T16:33:00Z">
            <w:rPr>
              <w:ins w:id="505" w:author="John Wasta" w:date="2021-02-13T16:32:00Z"/>
            </w:rPr>
          </w:rPrChange>
        </w:rPr>
      </w:pPr>
      <w:ins w:id="506" w:author="John Wasta" w:date="2021-02-13T16:32:00Z">
        <w:r w:rsidRPr="008438BB">
          <w:rPr>
            <w:sz w:val="20"/>
            <w:rPrChange w:id="507" w:author="John Wasta" w:date="2021-02-13T16:33:00Z">
              <w:rPr/>
            </w:rPrChange>
          </w:rPr>
          <w:t>Environment</w:t>
        </w:r>
      </w:ins>
    </w:p>
    <w:p w14:paraId="0870373D" w14:textId="5403C6A5" w:rsidR="008438BB" w:rsidRPr="008438BB" w:rsidDel="008438BB" w:rsidRDefault="008438BB">
      <w:pPr>
        <w:tabs>
          <w:tab w:val="left" w:pos="1200"/>
        </w:tabs>
        <w:ind w:left="1081"/>
        <w:contextualSpacing/>
        <w:rPr>
          <w:del w:id="508" w:author="John Wasta" w:date="2021-02-13T16:33:00Z"/>
          <w:sz w:val="20"/>
          <w:rPrChange w:id="509" w:author="John Wasta" w:date="2021-02-13T16:33:00Z">
            <w:rPr>
              <w:del w:id="510" w:author="John Wasta" w:date="2021-02-13T16:33:00Z"/>
            </w:rPr>
          </w:rPrChange>
        </w:rPr>
        <w:pPrChange w:id="511" w:author="John Wasta" w:date="2021-02-13T16:32:00Z">
          <w:pPr>
            <w:numPr>
              <w:ilvl w:val="1"/>
              <w:numId w:val="16"/>
            </w:numPr>
            <w:tabs>
              <w:tab w:val="left" w:pos="1200"/>
            </w:tabs>
            <w:ind w:left="1440" w:hanging="359"/>
            <w:contextualSpacing/>
          </w:pPr>
        </w:pPrChange>
      </w:pPr>
    </w:p>
    <w:p w14:paraId="6142ED1D" w14:textId="77777777" w:rsidR="00482DA3" w:rsidRPr="008438BB" w:rsidRDefault="00482DA3" w:rsidP="00805EAA">
      <w:pPr>
        <w:numPr>
          <w:ilvl w:val="0"/>
          <w:numId w:val="14"/>
        </w:numPr>
        <w:ind w:hanging="359"/>
        <w:contextualSpacing/>
        <w:rPr>
          <w:sz w:val="20"/>
          <w:rPrChange w:id="512" w:author="John Wasta" w:date="2021-02-13T16:33:00Z">
            <w:rPr/>
          </w:rPrChange>
        </w:rPr>
      </w:pPr>
      <w:r w:rsidRPr="008438BB">
        <w:rPr>
          <w:sz w:val="20"/>
          <w:rPrChange w:id="513" w:author="John Wasta" w:date="2021-02-13T16:33:00Z">
            <w:rPr/>
          </w:rPrChange>
        </w:rPr>
        <w:t xml:space="preserve">Global Grants must be sustainable and measurable. Global Grants incorporate activities and safeguards that </w:t>
      </w:r>
      <w:proofErr w:type="gramStart"/>
      <w:r w:rsidRPr="008438BB">
        <w:rPr>
          <w:sz w:val="20"/>
          <w:rPrChange w:id="514" w:author="John Wasta" w:date="2021-02-13T16:33:00Z">
            <w:rPr/>
          </w:rPrChange>
        </w:rPr>
        <w:t>insure</w:t>
      </w:r>
      <w:proofErr w:type="gramEnd"/>
      <w:r w:rsidRPr="008438BB">
        <w:rPr>
          <w:sz w:val="20"/>
          <w:rPrChange w:id="515" w:author="John Wasta" w:date="2021-02-13T16:33:00Z">
            <w:rPr/>
          </w:rPrChange>
        </w:rPr>
        <w:t xml:space="preserve"> the continuity of project impact after TRF funding is fully expended.   All grant applications must include a plan that ensures sustainability.</w:t>
      </w:r>
    </w:p>
    <w:p w14:paraId="5F8F65BF" w14:textId="1848205C" w:rsidR="00482DA3" w:rsidRPr="008438BB" w:rsidRDefault="00482DA3" w:rsidP="00805EAA">
      <w:pPr>
        <w:numPr>
          <w:ilvl w:val="0"/>
          <w:numId w:val="14"/>
        </w:numPr>
        <w:tabs>
          <w:tab w:val="left" w:pos="3420"/>
          <w:tab w:val="left" w:pos="4100"/>
        </w:tabs>
        <w:ind w:hanging="359"/>
        <w:contextualSpacing/>
        <w:rPr>
          <w:sz w:val="20"/>
          <w:rPrChange w:id="516" w:author="John Wasta" w:date="2021-02-13T16:33:00Z">
            <w:rPr/>
          </w:rPrChange>
        </w:rPr>
      </w:pPr>
      <w:r w:rsidRPr="008438BB">
        <w:rPr>
          <w:sz w:val="20"/>
          <w:rPrChange w:id="517" w:author="John Wasta" w:date="2021-02-13T16:33:00Z">
            <w:rPr/>
          </w:rPrChange>
        </w:rPr>
        <w:t>Global Grants are international in nature and require a qualified host Rotary Club in country which will implement the project. Global Project Grants are similar to the former matching grants in-as-much as they are international and require a qualified host Rotary Club which will implement the project. The minimum dollar amount is larger than District Community or International Grants and projects may require more lead time for planning and completing the application process. TRF will match DDF on a 1:</w:t>
      </w:r>
      <w:ins w:id="518" w:author="John Wasta" w:date="2021-02-13T15:56:00Z">
        <w:r w:rsidR="009A0B45" w:rsidRPr="008438BB">
          <w:rPr>
            <w:sz w:val="20"/>
            <w:rPrChange w:id="519" w:author="John Wasta" w:date="2021-02-13T16:33:00Z">
              <w:rPr/>
            </w:rPrChange>
          </w:rPr>
          <w:t>.8</w:t>
        </w:r>
      </w:ins>
      <w:del w:id="520" w:author="John Wasta" w:date="2021-02-13T15:56:00Z">
        <w:r w:rsidRPr="008438BB" w:rsidDel="009A0B45">
          <w:rPr>
            <w:sz w:val="20"/>
            <w:rPrChange w:id="521" w:author="John Wasta" w:date="2021-02-13T16:33:00Z">
              <w:rPr/>
            </w:rPrChange>
          </w:rPr>
          <w:delText>1</w:delText>
        </w:r>
      </w:del>
      <w:r w:rsidRPr="008438BB">
        <w:rPr>
          <w:sz w:val="20"/>
          <w:rPrChange w:id="522" w:author="John Wasta" w:date="2021-02-13T16:33:00Z">
            <w:rPr/>
          </w:rPrChange>
        </w:rPr>
        <w:t xml:space="preserve"> basis and Club funds on a </w:t>
      </w:r>
      <w:ins w:id="523" w:author="John Wasta" w:date="2021-02-13T15:56:00Z">
        <w:r w:rsidR="009A0B45" w:rsidRPr="008438BB">
          <w:rPr>
            <w:sz w:val="20"/>
            <w:rPrChange w:id="524" w:author="John Wasta" w:date="2021-02-13T16:33:00Z">
              <w:rPr/>
            </w:rPrChange>
          </w:rPr>
          <w:t>1:0</w:t>
        </w:r>
      </w:ins>
      <w:del w:id="525" w:author="John Wasta" w:date="2021-02-13T15:56:00Z">
        <w:r w:rsidRPr="008438BB" w:rsidDel="009A0B45">
          <w:rPr>
            <w:sz w:val="20"/>
            <w:rPrChange w:id="526" w:author="John Wasta" w:date="2021-02-13T16:33:00Z">
              <w:rPr/>
            </w:rPrChange>
          </w:rPr>
          <w:delText>0.5:1</w:delText>
        </w:r>
      </w:del>
      <w:r w:rsidRPr="008438BB">
        <w:rPr>
          <w:sz w:val="20"/>
          <w:rPrChange w:id="527" w:author="John Wasta" w:date="2021-02-13T16:33:00Z">
            <w:rPr/>
          </w:rPrChange>
        </w:rPr>
        <w:t xml:space="preserve"> basis.   Project funding must be sufficient to generate a minimum TRF grant award of $15,000 and a maximum of $200,000.</w:t>
      </w:r>
    </w:p>
    <w:p w14:paraId="1B3F4607" w14:textId="77777777" w:rsidR="00482DA3" w:rsidRPr="008438BB" w:rsidRDefault="00482DA3" w:rsidP="00805EAA">
      <w:pPr>
        <w:numPr>
          <w:ilvl w:val="0"/>
          <w:numId w:val="14"/>
        </w:numPr>
        <w:ind w:hanging="359"/>
        <w:contextualSpacing/>
        <w:rPr>
          <w:sz w:val="20"/>
          <w:rPrChange w:id="528" w:author="John Wasta" w:date="2021-02-13T16:33:00Z">
            <w:rPr/>
          </w:rPrChange>
        </w:rPr>
      </w:pPr>
      <w:r w:rsidRPr="008438BB">
        <w:rPr>
          <w:sz w:val="20"/>
          <w:rPrChange w:id="529" w:author="John Wasta" w:date="2021-02-13T16:33:00Z">
            <w:rPr/>
          </w:rPrChange>
        </w:rPr>
        <w:t>A dedicated bank account controlled by the lead Rotary Club must be opened in either the host or international District to receive and hold grant funds.  No other monies may be deposited in this account; however, the account may be used for multiple TRF-funded grants as long as each grant is accounted for separately with appropriate accounting software.</w:t>
      </w:r>
    </w:p>
    <w:p w14:paraId="656E34C3" w14:textId="5A608CF9" w:rsidR="00482DA3" w:rsidRPr="008438BB" w:rsidRDefault="002A5584" w:rsidP="00805EAA">
      <w:pPr>
        <w:numPr>
          <w:ilvl w:val="0"/>
          <w:numId w:val="14"/>
        </w:numPr>
        <w:ind w:hanging="359"/>
        <w:contextualSpacing/>
        <w:rPr>
          <w:sz w:val="20"/>
          <w:rPrChange w:id="530" w:author="John Wasta" w:date="2021-02-13T16:33:00Z">
            <w:rPr/>
          </w:rPrChange>
        </w:rPr>
      </w:pPr>
      <w:ins w:id="531" w:author="John Wasta" w:date="2021-02-13T16:07:00Z">
        <w:r w:rsidRPr="008438BB">
          <w:rPr>
            <w:sz w:val="20"/>
            <w:rPrChange w:id="532" w:author="John Wasta" w:date="2021-02-13T16:33:00Z">
              <w:rPr/>
            </w:rPrChange>
          </w:rPr>
          <w:t>15</w:t>
        </w:r>
      </w:ins>
      <w:del w:id="533" w:author="John Wasta" w:date="2021-02-13T16:07:00Z">
        <w:r w:rsidR="00482DA3" w:rsidRPr="008438BB" w:rsidDel="002A5584">
          <w:rPr>
            <w:sz w:val="20"/>
            <w:rPrChange w:id="534" w:author="John Wasta" w:date="2021-02-13T16:33:00Z">
              <w:rPr/>
            </w:rPrChange>
          </w:rPr>
          <w:delText>30</w:delText>
        </w:r>
      </w:del>
      <w:r w:rsidR="00482DA3" w:rsidRPr="008438BB">
        <w:rPr>
          <w:sz w:val="20"/>
          <w:rPrChange w:id="535" w:author="John Wasta" w:date="2021-02-13T16:33:00Z">
            <w:rPr/>
          </w:rPrChange>
        </w:rPr>
        <w:t xml:space="preserve">% of the total contributions (cash and DDF) must come from outside the host country (from the International Partner(s), only humanitarian projects).  </w:t>
      </w:r>
    </w:p>
    <w:p w14:paraId="4FEAFBD9" w14:textId="77777777" w:rsidR="00482DA3" w:rsidRPr="008438BB" w:rsidRDefault="00482DA3" w:rsidP="00805EAA">
      <w:pPr>
        <w:numPr>
          <w:ilvl w:val="0"/>
          <w:numId w:val="14"/>
        </w:numPr>
        <w:ind w:hanging="359"/>
        <w:contextualSpacing/>
        <w:rPr>
          <w:sz w:val="20"/>
          <w:rPrChange w:id="536" w:author="John Wasta" w:date="2021-02-13T16:33:00Z">
            <w:rPr/>
          </w:rPrChange>
        </w:rPr>
      </w:pPr>
      <w:r w:rsidRPr="008438BB">
        <w:rPr>
          <w:sz w:val="20"/>
          <w:rPrChange w:id="537" w:author="John Wasta" w:date="2021-02-13T16:33:00Z">
            <w:rPr/>
          </w:rPrChange>
        </w:rPr>
        <w:t>There is no minimum host contribution.</w:t>
      </w:r>
    </w:p>
    <w:p w14:paraId="04CC99F7" w14:textId="7EB13422" w:rsidR="00482DA3" w:rsidRDefault="00482DA3" w:rsidP="00805EAA">
      <w:pPr>
        <w:numPr>
          <w:ilvl w:val="0"/>
          <w:numId w:val="14"/>
        </w:numPr>
        <w:tabs>
          <w:tab w:val="left" w:pos="520"/>
        </w:tabs>
        <w:ind w:hanging="359"/>
        <w:contextualSpacing/>
      </w:pPr>
      <w:r w:rsidRPr="008438BB">
        <w:rPr>
          <w:sz w:val="20"/>
          <w:rPrChange w:id="538" w:author="John Wasta" w:date="2021-02-13T16:33:00Z">
            <w:rPr/>
          </w:rPrChange>
        </w:rPr>
        <w:t>The table below provides an example of the TRF and DDF match on a Global Grant for a $</w:t>
      </w:r>
      <w:ins w:id="539" w:author="John Wasta" w:date="2021-02-13T15:59:00Z">
        <w:r w:rsidR="009A0B45" w:rsidRPr="008438BB">
          <w:rPr>
            <w:sz w:val="20"/>
            <w:rPrChange w:id="540" w:author="John Wasta" w:date="2021-02-13T16:33:00Z">
              <w:rPr/>
            </w:rPrChange>
          </w:rPr>
          <w:t>37</w:t>
        </w:r>
      </w:ins>
      <w:del w:id="541" w:author="John Wasta" w:date="2021-02-13T15:59:00Z">
        <w:r w:rsidR="00EC07F4" w:rsidRPr="008438BB" w:rsidDel="009A0B45">
          <w:rPr>
            <w:sz w:val="20"/>
            <w:rPrChange w:id="542" w:author="John Wasta" w:date="2021-02-13T16:33:00Z">
              <w:rPr/>
            </w:rPrChange>
          </w:rPr>
          <w:delText>4</w:delText>
        </w:r>
        <w:r w:rsidRPr="008438BB" w:rsidDel="009A0B45">
          <w:rPr>
            <w:sz w:val="20"/>
            <w:rPrChange w:id="543" w:author="John Wasta" w:date="2021-02-13T16:33:00Z">
              <w:rPr/>
            </w:rPrChange>
          </w:rPr>
          <w:delText>5</w:delText>
        </w:r>
      </w:del>
      <w:r w:rsidRPr="008438BB">
        <w:rPr>
          <w:sz w:val="20"/>
          <w:rPrChange w:id="544" w:author="John Wasta" w:date="2021-02-13T16:33:00Z">
            <w:rPr/>
          </w:rPrChange>
        </w:rPr>
        <w:t>,000 project</w:t>
      </w:r>
      <w:r>
        <w:t>:</w:t>
      </w:r>
    </w:p>
    <w:tbl>
      <w:tblPr>
        <w:tblW w:w="100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305"/>
        <w:gridCol w:w="8025"/>
        <w:gridCol w:w="675"/>
      </w:tblGrid>
      <w:tr w:rsidR="00482DA3" w14:paraId="07CE206E" w14:textId="77777777" w:rsidTr="00016E5A">
        <w:trPr>
          <w:trHeight w:val="2580"/>
        </w:trPr>
        <w:tc>
          <w:tcPr>
            <w:tcW w:w="1305" w:type="dxa"/>
            <w:tcMar>
              <w:top w:w="100" w:type="dxa"/>
              <w:left w:w="100" w:type="dxa"/>
              <w:bottom w:w="100" w:type="dxa"/>
              <w:right w:w="100" w:type="dxa"/>
            </w:tcMar>
          </w:tcPr>
          <w:p w14:paraId="383B3BF3" w14:textId="77777777" w:rsidR="00482DA3" w:rsidRDefault="00482DA3" w:rsidP="00016E5A">
            <w:pPr>
              <w:spacing w:after="0" w:line="240" w:lineRule="auto"/>
              <w:jc w:val="center"/>
            </w:pPr>
          </w:p>
        </w:tc>
        <w:tc>
          <w:tcPr>
            <w:tcW w:w="8025" w:type="dxa"/>
            <w:tcMar>
              <w:top w:w="100" w:type="dxa"/>
              <w:left w:w="100" w:type="dxa"/>
              <w:bottom w:w="100" w:type="dxa"/>
              <w:right w:w="100" w:type="dxa"/>
            </w:tcMar>
          </w:tcPr>
          <w:p w14:paraId="53779AFD" w14:textId="77777777" w:rsidR="00482DA3" w:rsidRDefault="00482DA3" w:rsidP="00016E5A">
            <w:pPr>
              <w:spacing w:after="0" w:line="240" w:lineRule="auto"/>
              <w:jc w:val="center"/>
            </w:pPr>
          </w:p>
          <w:tbl>
            <w:tblPr>
              <w:tblW w:w="7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1170"/>
              <w:gridCol w:w="2160"/>
              <w:gridCol w:w="1305"/>
            </w:tblGrid>
            <w:tr w:rsidR="00482DA3" w14:paraId="567AA7E7" w14:textId="77777777" w:rsidTr="00016E5A">
              <w:trPr>
                <w:trHeight w:val="72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E81C137" w14:textId="77777777" w:rsidR="00482DA3" w:rsidRDefault="00482DA3" w:rsidP="00016E5A">
                  <w:pPr>
                    <w:spacing w:after="0" w:line="240" w:lineRule="auto"/>
                    <w:jc w:val="center"/>
                  </w:pPr>
                  <w:r w:rsidRPr="00016E5A">
                    <w:rPr>
                      <w:b/>
                      <w:sz w:val="32"/>
                      <w:vertAlign w:val="subscript"/>
                    </w:rPr>
                    <w:t>Funding Sources</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2DE24A3" w14:textId="77777777" w:rsidR="00482DA3" w:rsidRDefault="00482DA3" w:rsidP="00016E5A">
                  <w:pPr>
                    <w:spacing w:after="0" w:line="240" w:lineRule="auto"/>
                    <w:jc w:val="center"/>
                  </w:pP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F3049E5" w14:textId="77777777" w:rsidR="00482DA3" w:rsidRDefault="00482DA3" w:rsidP="00016E5A">
                  <w:pPr>
                    <w:spacing w:after="0" w:line="240" w:lineRule="auto"/>
                    <w:jc w:val="center"/>
                  </w:pPr>
                  <w:r w:rsidRPr="00016E5A">
                    <w:rPr>
                      <w:b/>
                      <w:sz w:val="32"/>
                      <w:vertAlign w:val="subscript"/>
                    </w:rPr>
                    <w:t>TRF World Fund Match</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A8FB75F" w14:textId="77777777" w:rsidR="00482DA3" w:rsidRDefault="00482DA3" w:rsidP="00016E5A">
                  <w:pPr>
                    <w:spacing w:after="0" w:line="240" w:lineRule="auto"/>
                    <w:jc w:val="center"/>
                  </w:pPr>
                  <w:r w:rsidRPr="00016E5A">
                    <w:rPr>
                      <w:b/>
                      <w:sz w:val="32"/>
                      <w:vertAlign w:val="subscript"/>
                    </w:rPr>
                    <w:t>Total</w:t>
                  </w:r>
                </w:p>
              </w:tc>
            </w:tr>
            <w:tr w:rsidR="00482DA3" w14:paraId="34FB482A" w14:textId="77777777" w:rsidTr="00334892">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A883471" w14:textId="77777777" w:rsidR="00482DA3" w:rsidRDefault="00482DA3" w:rsidP="00016E5A">
                  <w:pPr>
                    <w:spacing w:after="0" w:line="240" w:lineRule="auto"/>
                    <w:jc w:val="center"/>
                  </w:pPr>
                  <w:r w:rsidRPr="00016E5A">
                    <w:rPr>
                      <w:sz w:val="32"/>
                      <w:vertAlign w:val="subscript"/>
                    </w:rPr>
                    <w:t>6 Clubs in District 5970</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6509FA1" w14:textId="77777777" w:rsidR="00482DA3" w:rsidRDefault="00482DA3" w:rsidP="00016E5A">
                  <w:pPr>
                    <w:spacing w:after="0" w:line="240" w:lineRule="auto"/>
                    <w:jc w:val="center"/>
                  </w:pPr>
                  <w:r w:rsidRPr="00016E5A">
                    <w:rPr>
                      <w:sz w:val="32"/>
                      <w:vertAlign w:val="subscript"/>
                    </w:rPr>
                    <w:t>$10,000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E08AF64" w14:textId="220E15B5" w:rsidR="00482DA3" w:rsidRDefault="00482DA3" w:rsidP="00016E5A">
                  <w:pPr>
                    <w:spacing w:after="0" w:line="240" w:lineRule="auto"/>
                    <w:jc w:val="center"/>
                  </w:pPr>
                  <w:r w:rsidRPr="00016E5A">
                    <w:rPr>
                      <w:sz w:val="32"/>
                      <w:vertAlign w:val="subscript"/>
                    </w:rPr>
                    <w:t>$</w:t>
                  </w:r>
                  <w:ins w:id="545" w:author="John Wasta" w:date="2021-02-13T15:57:00Z">
                    <w:r w:rsidR="009A0B45">
                      <w:rPr>
                        <w:sz w:val="32"/>
                        <w:vertAlign w:val="subscript"/>
                      </w:rPr>
                      <w:t>0</w:t>
                    </w:r>
                  </w:ins>
                  <w:del w:id="546" w:author="John Wasta" w:date="2021-02-13T15:57:00Z">
                    <w:r w:rsidRPr="00016E5A" w:rsidDel="009A0B45">
                      <w:rPr>
                        <w:sz w:val="32"/>
                        <w:vertAlign w:val="subscript"/>
                      </w:rPr>
                      <w:delText>5,000</w:delText>
                    </w:r>
                  </w:del>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E3D693F" w14:textId="116381A5" w:rsidR="00482DA3" w:rsidRDefault="00482DA3" w:rsidP="00016E5A">
                  <w:pPr>
                    <w:spacing w:after="0" w:line="240" w:lineRule="auto"/>
                    <w:jc w:val="center"/>
                  </w:pPr>
                  <w:r w:rsidRPr="00016E5A">
                    <w:rPr>
                      <w:sz w:val="32"/>
                      <w:vertAlign w:val="subscript"/>
                    </w:rPr>
                    <w:t>$1</w:t>
                  </w:r>
                  <w:ins w:id="547" w:author="John Wasta" w:date="2021-02-13T15:57:00Z">
                    <w:r w:rsidR="009A0B45">
                      <w:rPr>
                        <w:sz w:val="32"/>
                        <w:vertAlign w:val="subscript"/>
                      </w:rPr>
                      <w:t>0</w:t>
                    </w:r>
                  </w:ins>
                  <w:del w:id="548" w:author="John Wasta" w:date="2021-02-13T15:57:00Z">
                    <w:r w:rsidRPr="00016E5A" w:rsidDel="009A0B45">
                      <w:rPr>
                        <w:sz w:val="32"/>
                        <w:vertAlign w:val="subscript"/>
                      </w:rPr>
                      <w:delText>5</w:delText>
                    </w:r>
                  </w:del>
                  <w:r w:rsidRPr="00016E5A">
                    <w:rPr>
                      <w:sz w:val="32"/>
                      <w:vertAlign w:val="subscript"/>
                    </w:rPr>
                    <w:t>,000</w:t>
                  </w:r>
                </w:p>
              </w:tc>
            </w:tr>
            <w:tr w:rsidR="00482DA3" w14:paraId="67B0FD99" w14:textId="77777777" w:rsidTr="00334892">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70C4887" w14:textId="77777777" w:rsidR="00482DA3" w:rsidRDefault="00334892" w:rsidP="00016E5A">
                  <w:pPr>
                    <w:spacing w:after="0" w:line="240" w:lineRule="auto"/>
                    <w:jc w:val="center"/>
                  </w:pPr>
                  <w:r>
                    <w:rPr>
                      <w:sz w:val="32"/>
                      <w:vertAlign w:val="subscript"/>
                    </w:rPr>
                    <w:t xml:space="preserve">        </w:t>
                  </w:r>
                  <w:r w:rsidR="00482DA3" w:rsidRPr="00016E5A">
                    <w:rPr>
                      <w:sz w:val="32"/>
                      <w:vertAlign w:val="subscript"/>
                    </w:rPr>
                    <w:t>District 5970 DDF</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D4731A5" w14:textId="77777777" w:rsidR="00482DA3" w:rsidRDefault="00482DA3" w:rsidP="00EC07F4">
                  <w:pPr>
                    <w:spacing w:after="0" w:line="240" w:lineRule="auto"/>
                    <w:jc w:val="center"/>
                  </w:pPr>
                  <w:r w:rsidRPr="00016E5A">
                    <w:rPr>
                      <w:sz w:val="32"/>
                      <w:vertAlign w:val="subscript"/>
                    </w:rPr>
                    <w:t>$1</w:t>
                  </w:r>
                  <w:r w:rsidR="00EC07F4">
                    <w:rPr>
                      <w:sz w:val="32"/>
                      <w:vertAlign w:val="subscript"/>
                    </w:rPr>
                    <w:t>5</w:t>
                  </w:r>
                  <w:r w:rsidRPr="00016E5A">
                    <w:rPr>
                      <w:sz w:val="32"/>
                      <w:vertAlign w:val="subscript"/>
                    </w:rPr>
                    <w:t>,000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F484F2C" w14:textId="317155F5" w:rsidR="00482DA3" w:rsidRDefault="00482DA3" w:rsidP="00EC07F4">
                  <w:pPr>
                    <w:spacing w:after="0" w:line="240" w:lineRule="auto"/>
                    <w:jc w:val="center"/>
                  </w:pPr>
                  <w:r w:rsidRPr="00016E5A">
                    <w:rPr>
                      <w:sz w:val="32"/>
                      <w:vertAlign w:val="subscript"/>
                    </w:rPr>
                    <w:t>$1</w:t>
                  </w:r>
                  <w:ins w:id="549" w:author="John Wasta" w:date="2021-02-13T15:57:00Z">
                    <w:r w:rsidR="009A0B45">
                      <w:rPr>
                        <w:sz w:val="32"/>
                        <w:vertAlign w:val="subscript"/>
                      </w:rPr>
                      <w:t>2</w:t>
                    </w:r>
                  </w:ins>
                  <w:del w:id="550" w:author="John Wasta" w:date="2021-02-13T15:57:00Z">
                    <w:r w:rsidR="00EC07F4" w:rsidDel="009A0B45">
                      <w:rPr>
                        <w:sz w:val="32"/>
                        <w:vertAlign w:val="subscript"/>
                      </w:rPr>
                      <w:delText>5</w:delText>
                    </w:r>
                  </w:del>
                  <w:r w:rsidRPr="00016E5A">
                    <w:rPr>
                      <w:sz w:val="32"/>
                      <w:vertAlign w:val="subscript"/>
                    </w:rPr>
                    <w:t>,000</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41228B9" w14:textId="3EE9AD0C" w:rsidR="00482DA3" w:rsidRDefault="00482DA3" w:rsidP="00EC07F4">
                  <w:pPr>
                    <w:spacing w:after="0" w:line="240" w:lineRule="auto"/>
                    <w:jc w:val="center"/>
                  </w:pPr>
                  <w:r w:rsidRPr="00016E5A">
                    <w:rPr>
                      <w:sz w:val="32"/>
                      <w:vertAlign w:val="subscript"/>
                    </w:rPr>
                    <w:t>$</w:t>
                  </w:r>
                  <w:ins w:id="551" w:author="John Wasta" w:date="2021-02-13T15:58:00Z">
                    <w:r w:rsidR="009A0B45">
                      <w:rPr>
                        <w:sz w:val="32"/>
                        <w:vertAlign w:val="subscript"/>
                      </w:rPr>
                      <w:t>27</w:t>
                    </w:r>
                  </w:ins>
                  <w:del w:id="552" w:author="John Wasta" w:date="2021-02-13T15:58:00Z">
                    <w:r w:rsidR="00EC07F4" w:rsidDel="009A0B45">
                      <w:rPr>
                        <w:sz w:val="32"/>
                        <w:vertAlign w:val="subscript"/>
                      </w:rPr>
                      <w:delText>3</w:delText>
                    </w:r>
                    <w:r w:rsidRPr="00016E5A" w:rsidDel="009A0B45">
                      <w:rPr>
                        <w:sz w:val="32"/>
                        <w:vertAlign w:val="subscript"/>
                      </w:rPr>
                      <w:delText>0</w:delText>
                    </w:r>
                  </w:del>
                  <w:r w:rsidRPr="00016E5A">
                    <w:rPr>
                      <w:sz w:val="32"/>
                      <w:vertAlign w:val="subscript"/>
                    </w:rPr>
                    <w:t>,000</w:t>
                  </w:r>
                </w:p>
              </w:tc>
            </w:tr>
            <w:tr w:rsidR="00482DA3" w14:paraId="355A18E2" w14:textId="77777777" w:rsidTr="00334892">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BFDBFDC" w14:textId="77777777" w:rsidR="00482DA3" w:rsidRDefault="00334892" w:rsidP="00016E5A">
                  <w:pPr>
                    <w:spacing w:after="0" w:line="240" w:lineRule="auto"/>
                    <w:jc w:val="center"/>
                  </w:pPr>
                  <w:r>
                    <w:rPr>
                      <w:sz w:val="32"/>
                      <w:vertAlign w:val="subscript"/>
                    </w:rPr>
                    <w:t xml:space="preserve">                           </w:t>
                  </w:r>
                  <w:r w:rsidR="00482DA3" w:rsidRPr="00016E5A">
                    <w:rPr>
                      <w:sz w:val="32"/>
                      <w:vertAlign w:val="subscript"/>
                    </w:rPr>
                    <w:t>TOTAL</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0B61644" w14:textId="25A086EB" w:rsidR="00482DA3" w:rsidRDefault="00482DA3" w:rsidP="001347D7">
                  <w:pPr>
                    <w:spacing w:after="0" w:line="240" w:lineRule="auto"/>
                    <w:jc w:val="center"/>
                  </w:pPr>
                  <w:r w:rsidRPr="00016E5A">
                    <w:rPr>
                      <w:sz w:val="32"/>
                      <w:vertAlign w:val="subscript"/>
                    </w:rPr>
                    <w:t>$</w:t>
                  </w:r>
                  <w:ins w:id="553" w:author="John Wasta" w:date="2021-02-13T15:58:00Z">
                    <w:r w:rsidR="009A0B45">
                      <w:rPr>
                        <w:sz w:val="32"/>
                        <w:vertAlign w:val="subscript"/>
                      </w:rPr>
                      <w:t>3</w:t>
                    </w:r>
                  </w:ins>
                  <w:del w:id="554" w:author="John Wasta" w:date="2021-02-13T15:58:00Z">
                    <w:r w:rsidRPr="00016E5A" w:rsidDel="009A0B45">
                      <w:rPr>
                        <w:sz w:val="32"/>
                        <w:vertAlign w:val="subscript"/>
                      </w:rPr>
                      <w:delText>2</w:delText>
                    </w:r>
                  </w:del>
                  <w:r w:rsidR="001347D7">
                    <w:rPr>
                      <w:sz w:val="32"/>
                      <w:vertAlign w:val="subscript"/>
                    </w:rPr>
                    <w:t>5</w:t>
                  </w:r>
                  <w:r w:rsidRPr="00016E5A">
                    <w:rPr>
                      <w:sz w:val="32"/>
                      <w:vertAlign w:val="subscript"/>
                    </w:rPr>
                    <w:t>,000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4810327" w14:textId="2322ADA8" w:rsidR="00482DA3" w:rsidRDefault="00482DA3" w:rsidP="001347D7">
                  <w:pPr>
                    <w:spacing w:after="0" w:line="240" w:lineRule="auto"/>
                    <w:jc w:val="center"/>
                  </w:pPr>
                  <w:r w:rsidRPr="00016E5A">
                    <w:rPr>
                      <w:sz w:val="32"/>
                      <w:vertAlign w:val="subscript"/>
                    </w:rPr>
                    <w:t>$</w:t>
                  </w:r>
                  <w:ins w:id="555" w:author="John Wasta" w:date="2021-02-13T15:58:00Z">
                    <w:r w:rsidR="009A0B45">
                      <w:rPr>
                        <w:sz w:val="32"/>
                        <w:vertAlign w:val="subscript"/>
                      </w:rPr>
                      <w:t>12</w:t>
                    </w:r>
                  </w:ins>
                  <w:del w:id="556" w:author="John Wasta" w:date="2021-02-13T15:58:00Z">
                    <w:r w:rsidR="001347D7" w:rsidDel="009A0B45">
                      <w:rPr>
                        <w:sz w:val="32"/>
                        <w:vertAlign w:val="subscript"/>
                      </w:rPr>
                      <w:delText>20</w:delText>
                    </w:r>
                  </w:del>
                  <w:r w:rsidRPr="00016E5A">
                    <w:rPr>
                      <w:sz w:val="32"/>
                      <w:vertAlign w:val="subscript"/>
                    </w:rPr>
                    <w:t>,000</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462977A" w14:textId="5E205357" w:rsidR="00482DA3" w:rsidRDefault="00482DA3" w:rsidP="001347D7">
                  <w:pPr>
                    <w:spacing w:after="0" w:line="240" w:lineRule="auto"/>
                    <w:jc w:val="center"/>
                  </w:pPr>
                  <w:r w:rsidRPr="00016E5A">
                    <w:rPr>
                      <w:sz w:val="32"/>
                      <w:vertAlign w:val="subscript"/>
                    </w:rPr>
                    <w:t>$</w:t>
                  </w:r>
                  <w:ins w:id="557" w:author="John Wasta" w:date="2021-02-13T15:58:00Z">
                    <w:r w:rsidR="009A0B45">
                      <w:rPr>
                        <w:sz w:val="32"/>
                        <w:vertAlign w:val="subscript"/>
                      </w:rPr>
                      <w:t>37</w:t>
                    </w:r>
                  </w:ins>
                  <w:del w:id="558" w:author="John Wasta" w:date="2021-02-13T15:58:00Z">
                    <w:r w:rsidR="001347D7" w:rsidDel="009A0B45">
                      <w:rPr>
                        <w:sz w:val="32"/>
                        <w:vertAlign w:val="subscript"/>
                      </w:rPr>
                      <w:delText>4</w:delText>
                    </w:r>
                    <w:r w:rsidRPr="00016E5A" w:rsidDel="009A0B45">
                      <w:rPr>
                        <w:sz w:val="32"/>
                        <w:vertAlign w:val="subscript"/>
                      </w:rPr>
                      <w:delText>5</w:delText>
                    </w:r>
                  </w:del>
                  <w:r w:rsidRPr="00016E5A">
                    <w:rPr>
                      <w:sz w:val="32"/>
                      <w:vertAlign w:val="subscript"/>
                    </w:rPr>
                    <w:t>,000</w:t>
                  </w:r>
                </w:p>
              </w:tc>
            </w:tr>
          </w:tbl>
          <w:p w14:paraId="5C796FB7" w14:textId="77777777" w:rsidR="00482DA3" w:rsidRDefault="00482DA3" w:rsidP="00016E5A">
            <w:pPr>
              <w:spacing w:after="0" w:line="240" w:lineRule="auto"/>
              <w:jc w:val="right"/>
            </w:pPr>
          </w:p>
        </w:tc>
        <w:tc>
          <w:tcPr>
            <w:tcW w:w="675" w:type="dxa"/>
            <w:tcMar>
              <w:top w:w="100" w:type="dxa"/>
              <w:left w:w="100" w:type="dxa"/>
              <w:bottom w:w="100" w:type="dxa"/>
              <w:right w:w="100" w:type="dxa"/>
            </w:tcMar>
          </w:tcPr>
          <w:p w14:paraId="39BFA29C" w14:textId="77777777" w:rsidR="00482DA3" w:rsidRDefault="00482DA3" w:rsidP="00016E5A">
            <w:pPr>
              <w:spacing w:after="0" w:line="240" w:lineRule="auto"/>
              <w:jc w:val="center"/>
            </w:pPr>
          </w:p>
        </w:tc>
      </w:tr>
    </w:tbl>
    <w:p w14:paraId="09BEC2B4" w14:textId="77777777" w:rsidR="00482DA3" w:rsidRDefault="00482DA3">
      <w:pPr>
        <w:pStyle w:val="Heading1"/>
        <w:contextualSpacing w:val="0"/>
      </w:pPr>
      <w:bookmarkStart w:id="559" w:name="h.pouywjuxosc0" w:colFirst="0" w:colLast="0"/>
      <w:bookmarkEnd w:id="559"/>
      <w:r>
        <w:lastRenderedPageBreak/>
        <w:t>District 5970 Policy on Global Grant Projects</w:t>
      </w:r>
    </w:p>
    <w:p w14:paraId="76402357" w14:textId="77777777" w:rsidR="00482DA3" w:rsidRDefault="00482DA3" w:rsidP="00805EAA">
      <w:pPr>
        <w:numPr>
          <w:ilvl w:val="0"/>
          <w:numId w:val="34"/>
        </w:numPr>
        <w:ind w:hanging="359"/>
        <w:contextualSpacing/>
      </w:pPr>
      <w:r>
        <w:t xml:space="preserve">The District Global Grants Subcommittee (DGGSC) will award DDF </w:t>
      </w:r>
      <w:del w:id="560" w:author="Bell, Michelle L" w:date="2019-12-31T18:14:00Z">
        <w:r w:rsidDel="000C3EE5">
          <w:delText>on a first-come, first-served basis</w:delText>
        </w:r>
      </w:del>
      <w:ins w:id="561" w:author="Bell, Michelle L" w:date="2019-12-31T18:14:00Z">
        <w:r w:rsidR="000C3EE5">
          <w:t>on an application only basis</w:t>
        </w:r>
      </w:ins>
      <w:r>
        <w:t xml:space="preserve"> during the Rotary year.  This may be modified by the District Rotary Foundation Committee during a Rotary year as demand and DDF reserves dictate.</w:t>
      </w:r>
    </w:p>
    <w:p w14:paraId="1598CA67" w14:textId="77777777" w:rsidR="00482DA3" w:rsidRDefault="00482DA3" w:rsidP="00805EAA">
      <w:pPr>
        <w:numPr>
          <w:ilvl w:val="0"/>
          <w:numId w:val="34"/>
        </w:numPr>
        <w:ind w:hanging="359"/>
        <w:contextualSpacing/>
      </w:pPr>
      <w:r>
        <w:t>Priority will be given to Clubs that annually contribute to the Annual Program Fund of TRF.</w:t>
      </w:r>
    </w:p>
    <w:p w14:paraId="21998665" w14:textId="77777777" w:rsidR="00482DA3" w:rsidRDefault="00482DA3" w:rsidP="00805EAA">
      <w:pPr>
        <w:numPr>
          <w:ilvl w:val="0"/>
          <w:numId w:val="34"/>
        </w:numPr>
        <w:ind w:hanging="359"/>
        <w:contextualSpacing/>
      </w:pPr>
      <w:r>
        <w:t>While Clubs may submit applications directly to TRF, clubs will not receive DDF match unless approved by DRFC.</w:t>
      </w:r>
    </w:p>
    <w:p w14:paraId="19C59448" w14:textId="77777777" w:rsidR="00482DA3" w:rsidRDefault="00482DA3" w:rsidP="00805EAA">
      <w:pPr>
        <w:numPr>
          <w:ilvl w:val="0"/>
          <w:numId w:val="34"/>
        </w:numPr>
        <w:ind w:hanging="359"/>
        <w:contextualSpacing/>
      </w:pPr>
      <w:r>
        <w:t>Policies and procedures developed to administer the allocation of funds will be reviewed annually with input from District Clubs.</w:t>
      </w:r>
    </w:p>
    <w:p w14:paraId="4BD63B7D" w14:textId="77777777" w:rsidR="00482DA3" w:rsidRDefault="00482DA3" w:rsidP="00805EAA">
      <w:pPr>
        <w:numPr>
          <w:ilvl w:val="0"/>
          <w:numId w:val="34"/>
        </w:numPr>
        <w:ind w:hanging="359"/>
        <w:contextualSpacing/>
      </w:pPr>
      <w:r>
        <w:t>5970 DDF was contributed by Rotarians in District 5970 clubs.  As such, DDF will only be used to match District 5970 cash commitments on Global grants from clubs.  Clubs may choose to give cash donations to other districts; however, District 5970 DDF will not be used to match these donations to other districts.</w:t>
      </w:r>
    </w:p>
    <w:p w14:paraId="74B50020" w14:textId="224C858A" w:rsidR="00F90A2F" w:rsidRDefault="00482DA3" w:rsidP="00805EAA">
      <w:pPr>
        <w:numPr>
          <w:ilvl w:val="0"/>
          <w:numId w:val="34"/>
        </w:numPr>
        <w:ind w:hanging="359"/>
        <w:contextualSpacing/>
      </w:pPr>
      <w:r>
        <w:t>DDF will be used to match club cash provided to projects at a 1:1</w:t>
      </w:r>
      <w:ins w:id="562" w:author="John Wasta" w:date="2021-02-13T16:08:00Z">
        <w:r w:rsidR="002A5584">
          <w:t>.5</w:t>
        </w:r>
      </w:ins>
      <w:del w:id="563" w:author="Bell, Michelle L" w:date="2019-12-31T18:15:00Z">
        <w:r w:rsidR="001347D7" w:rsidDel="000C3EE5">
          <w:delText>.5</w:delText>
        </w:r>
      </w:del>
      <w:r>
        <w:t xml:space="preserve"> match, with a cap </w:t>
      </w:r>
      <w:r w:rsidR="00F90A2F">
        <w:t>of $</w:t>
      </w:r>
      <w:ins w:id="564" w:author="Bell, Michelle L" w:date="2019-12-31T18:15:00Z">
        <w:r w:rsidR="000C3EE5">
          <w:t>16</w:t>
        </w:r>
      </w:ins>
      <w:del w:id="565" w:author="Bell, Michelle L" w:date="2019-12-31T18:15:00Z">
        <w:r w:rsidR="001347D7" w:rsidDel="000C3EE5">
          <w:delText>20</w:delText>
        </w:r>
      </w:del>
      <w:r w:rsidR="00F90A2F">
        <w:t>,000 per project per year, except on unanimous vote of the DFCC and approval from District 5970 Board of Directors.</w:t>
      </w:r>
    </w:p>
    <w:p w14:paraId="5ED2C409" w14:textId="77777777" w:rsidR="00482DA3" w:rsidRDefault="00482DA3" w:rsidP="00805EAA">
      <w:pPr>
        <w:numPr>
          <w:ilvl w:val="0"/>
          <w:numId w:val="34"/>
        </w:numPr>
        <w:ind w:hanging="359"/>
        <w:contextualSpacing/>
      </w:pPr>
      <w:r>
        <w:t>DRFC reserves the right to modify policies and/or all Grant allocations to maximize club participation and preservation of future Grant funding.</w:t>
      </w:r>
    </w:p>
    <w:p w14:paraId="56B76336" w14:textId="77777777" w:rsidR="001D1C11" w:rsidRDefault="001D1C11" w:rsidP="001D1C11">
      <w:pPr>
        <w:ind w:left="720"/>
        <w:contextualSpacing/>
      </w:pPr>
    </w:p>
    <w:p w14:paraId="5465F591" w14:textId="77777777" w:rsidR="00482DA3" w:rsidRPr="001D1C11" w:rsidRDefault="00482DA3" w:rsidP="001D1C11">
      <w:pPr>
        <w:rPr>
          <w:b/>
          <w:sz w:val="48"/>
          <w:szCs w:val="48"/>
        </w:rPr>
      </w:pPr>
      <w:bookmarkStart w:id="566" w:name="h.3m50kc9rn7n" w:colFirst="0" w:colLast="0"/>
      <w:bookmarkStart w:id="567" w:name="h.6bimyumydcy7" w:colFirst="0" w:colLast="0"/>
      <w:bookmarkEnd w:id="566"/>
      <w:bookmarkEnd w:id="567"/>
      <w:r w:rsidRPr="001D1C11">
        <w:rPr>
          <w:b/>
          <w:sz w:val="48"/>
          <w:szCs w:val="48"/>
        </w:rPr>
        <w:t>Application Process for a Global Grant Project</w:t>
      </w:r>
    </w:p>
    <w:p w14:paraId="668AAB8B" w14:textId="77777777" w:rsidR="00482DA3" w:rsidRDefault="00482DA3">
      <w:r>
        <w:t>Before commencing a Global Grant application, download and thoroughly review the Rotary Foundation Global Grants Application Checklist.</w:t>
      </w:r>
    </w:p>
    <w:p w14:paraId="70E3D49A" w14:textId="77777777" w:rsidR="00482DA3" w:rsidRDefault="00482DA3">
      <w:r>
        <w:t>If DDF is being requested, District 5970 requires Clubs to submit a copy of the TRF application to the District Global Grants Subcommittee Chair (District 5970 will not require a separate form).  Applications will be accepted for review throughout the year</w:t>
      </w:r>
      <w:ins w:id="568" w:author="Bell, Michelle L" w:date="2019-12-31T18:16:00Z">
        <w:r w:rsidR="000C3EE5">
          <w:t>.</w:t>
        </w:r>
      </w:ins>
      <w:del w:id="569" w:author="Bell, Michelle L" w:date="2019-12-31T18:16:00Z">
        <w:r w:rsidDel="000C3EE5">
          <w:delText xml:space="preserve"> on a first-come, first-served basis</w:delText>
        </w:r>
      </w:del>
      <w:r>
        <w:t>.</w:t>
      </w:r>
    </w:p>
    <w:p w14:paraId="6F60015E" w14:textId="77777777" w:rsidR="00482DA3" w:rsidRDefault="00482DA3">
      <w:r>
        <w:t xml:space="preserve">Clubs </w:t>
      </w:r>
      <w:del w:id="570" w:author="Bell, Michelle L" w:date="2019-12-31T18:16:00Z">
        <w:r w:rsidDel="000C3EE5">
          <w:delText>are encouraged to</w:delText>
        </w:r>
      </w:del>
      <w:ins w:id="571" w:author="Bell, Michelle L" w:date="2019-12-31T18:16:00Z">
        <w:r w:rsidR="000C3EE5">
          <w:t>should</w:t>
        </w:r>
      </w:ins>
      <w:r>
        <w:t xml:space="preserve"> consult with the District Global Grants Subcommittee prior to making application:</w:t>
      </w:r>
    </w:p>
    <w:p w14:paraId="512162DE" w14:textId="77777777" w:rsidR="00482DA3" w:rsidRDefault="00482DA3" w:rsidP="00805EAA">
      <w:pPr>
        <w:numPr>
          <w:ilvl w:val="0"/>
          <w:numId w:val="37"/>
        </w:numPr>
        <w:tabs>
          <w:tab w:val="left" w:pos="1100"/>
        </w:tabs>
        <w:ind w:hanging="359"/>
        <w:contextualSpacing/>
      </w:pPr>
      <w:r>
        <w:t xml:space="preserve">To be sure that </w:t>
      </w:r>
      <w:del w:id="572" w:author="Bell, Michelle L" w:date="2019-12-31T18:17:00Z">
        <w:r w:rsidDel="000C3EE5">
          <w:delText>an</w:delText>
        </w:r>
      </w:del>
      <w:del w:id="573" w:author="Bell, Michelle L" w:date="2019-12-31T18:16:00Z">
        <w:r w:rsidDel="000C3EE5">
          <w:delText xml:space="preserve"> appropriate amount of </w:delText>
        </w:r>
      </w:del>
      <w:r>
        <w:t xml:space="preserve">DDF is </w:t>
      </w:r>
      <w:proofErr w:type="gramStart"/>
      <w:r>
        <w:t>available;</w:t>
      </w:r>
      <w:proofErr w:type="gramEnd"/>
    </w:p>
    <w:p w14:paraId="08DAB1E6" w14:textId="77777777" w:rsidR="00482DA3" w:rsidRDefault="00482DA3" w:rsidP="00805EAA">
      <w:pPr>
        <w:numPr>
          <w:ilvl w:val="0"/>
          <w:numId w:val="37"/>
        </w:numPr>
        <w:tabs>
          <w:tab w:val="left" w:pos="1100"/>
        </w:tabs>
        <w:ind w:hanging="359"/>
        <w:contextualSpacing/>
      </w:pPr>
      <w:r>
        <w:t xml:space="preserve">To identify potential problems that might cause a particular project to be </w:t>
      </w:r>
      <w:proofErr w:type="gramStart"/>
      <w:r>
        <w:t>rejected;</w:t>
      </w:r>
      <w:proofErr w:type="gramEnd"/>
    </w:p>
    <w:p w14:paraId="48E77076" w14:textId="77777777" w:rsidR="00482DA3" w:rsidRDefault="00482DA3" w:rsidP="00805EAA">
      <w:pPr>
        <w:numPr>
          <w:ilvl w:val="0"/>
          <w:numId w:val="37"/>
        </w:numPr>
        <w:tabs>
          <w:tab w:val="left" w:pos="1100"/>
        </w:tabs>
        <w:ind w:hanging="359"/>
        <w:contextualSpacing/>
      </w:pPr>
      <w:r>
        <w:t xml:space="preserve">To </w:t>
      </w:r>
      <w:proofErr w:type="gramStart"/>
      <w:r>
        <w:t>insure</w:t>
      </w:r>
      <w:proofErr w:type="gramEnd"/>
      <w:r>
        <w:t xml:space="preserve"> that a Cooperating Organization Memorandum of Understanding is executed with any cooperating organization involved in the project.</w:t>
      </w:r>
    </w:p>
    <w:p w14:paraId="71D249A3" w14:textId="3AA2216D" w:rsidR="00482DA3" w:rsidRDefault="00482DA3">
      <w:r>
        <w:t>Completed applications for Global Grants will be reviewed by the District 5970 District Global Grants Subcommittee (DGGSC).  Members include the Global Grants Subcommittee Chair, District Foundation Chair (DRFCC), DG, DG</w:t>
      </w:r>
      <w:del w:id="574" w:author="Donald Meyer" w:date="2021-02-21T19:42:00Z">
        <w:r w:rsidDel="00BF3092">
          <w:delText>-</w:delText>
        </w:r>
      </w:del>
      <w:r>
        <w:t>E, and DG</w:t>
      </w:r>
      <w:del w:id="575" w:author="Donald Meyer" w:date="2021-02-21T19:42:00Z">
        <w:r w:rsidDel="00BF3092">
          <w:delText>-</w:delText>
        </w:r>
      </w:del>
      <w:r>
        <w:t xml:space="preserve">N, as well as up to five Rotarians-at-large that may be appointed by the DGGSC and DRFCC. The District Global Subcommittee will submit recommendations to the District Governor and District Foundation Chair for </w:t>
      </w:r>
      <w:del w:id="576" w:author="Bell, Michelle L" w:date="2019-12-31T18:17:00Z">
        <w:r w:rsidDel="000C3EE5">
          <w:delText xml:space="preserve">final </w:delText>
        </w:r>
      </w:del>
      <w:ins w:id="577" w:author="Bell, Michelle L" w:date="2019-12-31T18:17:00Z">
        <w:r w:rsidR="000C3EE5">
          <w:t>their</w:t>
        </w:r>
      </w:ins>
      <w:ins w:id="578" w:author="Bell, Michelle L                            Collins" w:date="2021-02-17T19:12:00Z">
        <w:r w:rsidR="006B6AEB">
          <w:t xml:space="preserve"> </w:t>
        </w:r>
      </w:ins>
      <w:r>
        <w:t>approval.  The District Foundation Chair or Global Grants Subcommittee Chair will present at the next scheduled District Board meeting for final approval.</w:t>
      </w:r>
    </w:p>
    <w:p w14:paraId="2B5FEC33" w14:textId="77777777" w:rsidR="00482DA3" w:rsidRDefault="00482DA3">
      <w:pPr>
        <w:pStyle w:val="Heading3"/>
        <w:spacing w:after="0"/>
        <w:contextualSpacing w:val="0"/>
      </w:pPr>
      <w:bookmarkStart w:id="579" w:name="h.p1exxavmota9" w:colFirst="0" w:colLast="0"/>
      <w:bookmarkEnd w:id="579"/>
      <w:r>
        <w:lastRenderedPageBreak/>
        <w:t>STEP 1: Application</w:t>
      </w:r>
    </w:p>
    <w:p w14:paraId="19F52F48" w14:textId="1AE8BD3F" w:rsidR="00482DA3" w:rsidRDefault="00482DA3">
      <w:pPr>
        <w:tabs>
          <w:tab w:val="left" w:pos="3060"/>
          <w:tab w:val="left" w:pos="6520"/>
        </w:tabs>
      </w:pPr>
      <w:r>
        <w:t xml:space="preserve">For Club-developed Global Grants, the application must be completed online.  The application formats are available online on the </w:t>
      </w:r>
      <w:r w:rsidR="009303CB">
        <w:t>R</w:t>
      </w:r>
      <w:ins w:id="580" w:author="Donald Meyer" w:date="2021-02-21T19:43:00Z">
        <w:r w:rsidR="00E2330F">
          <w:t>I</w:t>
        </w:r>
      </w:ins>
      <w:del w:id="581" w:author="Donald Meyer" w:date="2021-02-21T19:43:00Z">
        <w:r w:rsidR="009303CB" w:rsidDel="00E2330F">
          <w:delText>ill</w:delText>
        </w:r>
      </w:del>
      <w:r>
        <w:t xml:space="preserve"> website. The application must provide an overview of the proposed project's objectives, the budget,</w:t>
      </w:r>
      <w:r w:rsidR="00A403BC">
        <w:t xml:space="preserve"> </w:t>
      </w:r>
      <w:r>
        <w:t xml:space="preserve">and an outline of the financing plan.  It must also demonstrate how the project addresses one or more of the </w:t>
      </w:r>
      <w:ins w:id="582" w:author="Donald Meyer" w:date="2021-02-21T19:43:00Z">
        <w:r w:rsidR="00E2330F">
          <w:t>seven</w:t>
        </w:r>
      </w:ins>
      <w:del w:id="583" w:author="Donald Meyer" w:date="2021-02-21T19:43:00Z">
        <w:r w:rsidDel="00E2330F">
          <w:delText>six</w:delText>
        </w:r>
      </w:del>
      <w:r>
        <w:t xml:space="preserve"> Areas of Focus and specifically identify how the project will be sustainable.  This process is designed to increase the acceptance rate of grant applications.  </w:t>
      </w:r>
      <w:r>
        <w:rPr>
          <w:b/>
        </w:rPr>
        <w:t>Once the application is submitted to TRF, TRF will notify DRFCC of action or authorization needed.</w:t>
      </w:r>
    </w:p>
    <w:p w14:paraId="6E238CF5" w14:textId="77777777" w:rsidR="00482DA3" w:rsidRDefault="00482DA3">
      <w:pPr>
        <w:pStyle w:val="Heading3"/>
        <w:tabs>
          <w:tab w:val="left" w:pos="3060"/>
          <w:tab w:val="left" w:pos="6520"/>
        </w:tabs>
        <w:contextualSpacing w:val="0"/>
      </w:pPr>
      <w:bookmarkStart w:id="584" w:name="h.cq8u6d8ecu7t" w:colFirst="0" w:colLast="0"/>
      <w:bookmarkEnd w:id="584"/>
      <w:r>
        <w:t>STEP 2: DDF Reservation</w:t>
      </w:r>
    </w:p>
    <w:p w14:paraId="64E38EDC" w14:textId="77777777" w:rsidR="00482DA3" w:rsidRDefault="00482DA3">
      <w:r>
        <w:rPr>
          <w:b/>
        </w:rPr>
        <w:t>Remember</w:t>
      </w:r>
      <w:r>
        <w:t xml:space="preserve">, before a Club's application is submitted to TRF and a grant number is assigned, a reservation of DDF may be obtained from the </w:t>
      </w:r>
      <w:r w:rsidR="000C3EE5">
        <w:t>DGSC</w:t>
      </w:r>
      <w:r>
        <w:t xml:space="preserve">.  </w:t>
      </w:r>
      <w:r w:rsidR="000C3EE5">
        <w:t xml:space="preserve">DRGSC </w:t>
      </w:r>
      <w:r>
        <w:t>will contact Club to discuss grant application and DDF request.</w:t>
      </w:r>
    </w:p>
    <w:p w14:paraId="08EC7181" w14:textId="77777777" w:rsidR="00482DA3" w:rsidRDefault="00482DA3">
      <w:pPr>
        <w:pStyle w:val="Heading3"/>
        <w:contextualSpacing w:val="0"/>
      </w:pPr>
      <w:bookmarkStart w:id="585" w:name="h.lp9ihyfk1h95" w:colFirst="0" w:colLast="0"/>
      <w:bookmarkEnd w:id="585"/>
      <w:r>
        <w:t>STEP 3: Preliminary Review</w:t>
      </w:r>
    </w:p>
    <w:p w14:paraId="71CB24B2" w14:textId="77777777" w:rsidR="00482DA3" w:rsidRDefault="00482DA3">
      <w:r>
        <w:t>DRFCC may request a Preliminary Review by TRF on the project.  Based upon feedback from RI staff to quality of grant, DRFCC will either inform Club of needed changes, or bring DDF request to DRFC for reservation of funds.</w:t>
      </w:r>
    </w:p>
    <w:p w14:paraId="194BC1C5" w14:textId="77777777" w:rsidR="00482DA3" w:rsidRDefault="00482DA3">
      <w:pPr>
        <w:pStyle w:val="Heading3"/>
        <w:spacing w:after="0"/>
        <w:contextualSpacing w:val="0"/>
      </w:pPr>
      <w:bookmarkStart w:id="586" w:name="h.fz5c0wg0lioe" w:colFirst="0" w:colLast="0"/>
      <w:bookmarkEnd w:id="586"/>
      <w:r>
        <w:t>STEP 4: Application</w:t>
      </w:r>
    </w:p>
    <w:p w14:paraId="0A5554D9" w14:textId="77777777" w:rsidR="00482DA3" w:rsidRDefault="00482DA3">
      <w:pPr>
        <w:tabs>
          <w:tab w:val="left" w:pos="4960"/>
        </w:tabs>
      </w:pPr>
      <w:r>
        <w:t>After an application has been accepted and DDF reserved, the Grant request will be formally reviewed by TRF staff. Depending on the award amount and/or complexity of the project, TRF may request additional information.  District Designated Matching Funds from the World Fund of $100,000 or more require approval by the Trustees. The award from TRF must be between minimum of $15,000 and $200,000 maximum.  The application must be approved within six months of submission.</w:t>
      </w:r>
    </w:p>
    <w:p w14:paraId="06A4B7BE" w14:textId="77777777" w:rsidR="00482DA3" w:rsidRDefault="00482DA3">
      <w:pPr>
        <w:pStyle w:val="Heading3"/>
        <w:tabs>
          <w:tab w:val="left" w:pos="4960"/>
        </w:tabs>
        <w:contextualSpacing w:val="0"/>
      </w:pPr>
      <w:bookmarkStart w:id="587" w:name="h.jt9eeqf1jcb9" w:colFirst="0" w:colLast="0"/>
      <w:bookmarkEnd w:id="587"/>
      <w:r>
        <w:t>STEP 5: Payment</w:t>
      </w:r>
    </w:p>
    <w:p w14:paraId="78299C42" w14:textId="77777777" w:rsidR="00482DA3" w:rsidRDefault="00482DA3">
      <w:r>
        <w:t xml:space="preserve">Upon approval of the project application, TRF will notify all project partners and their committed funds must be </w:t>
      </w:r>
      <w:r>
        <w:rPr>
          <w:b/>
        </w:rPr>
        <w:t xml:space="preserve">remitted to the World Fund within six months.  </w:t>
      </w:r>
      <w:r>
        <w:t>Otherwise, approval will be withdrawn.  Once all funds are received, TRF will remit payment(s) to the host or international Rotary Club leading the project.</w:t>
      </w:r>
    </w:p>
    <w:p w14:paraId="6F5C7E91" w14:textId="77777777" w:rsidR="00482DA3" w:rsidRDefault="00482DA3">
      <w:pPr>
        <w:pStyle w:val="Heading3"/>
        <w:contextualSpacing w:val="0"/>
      </w:pPr>
      <w:bookmarkStart w:id="588" w:name="h.es8fts5lyqgv" w:colFirst="0" w:colLast="0"/>
      <w:bookmarkEnd w:id="588"/>
      <w:r>
        <w:t>STEP 6: Project Implementation</w:t>
      </w:r>
    </w:p>
    <w:p w14:paraId="4A7084C6" w14:textId="77777777" w:rsidR="00482DA3" w:rsidRDefault="00482DA3">
      <w:r>
        <w:t>Implementation of the approved project must begin within 12 months of project payment being made by TRF. If implementation will take more than one year, an annual progress report is required from the lead Clubs (host and international).</w:t>
      </w:r>
    </w:p>
    <w:p w14:paraId="59A282C2" w14:textId="77777777" w:rsidR="00482DA3" w:rsidRDefault="00482DA3">
      <w:pPr>
        <w:pStyle w:val="Heading3"/>
        <w:contextualSpacing w:val="0"/>
      </w:pPr>
      <w:bookmarkStart w:id="589" w:name="h.7seosgljvmul" w:colFirst="0" w:colLast="0"/>
      <w:bookmarkEnd w:id="589"/>
      <w:r>
        <w:t xml:space="preserve">STEP 7: Final Report </w:t>
      </w:r>
    </w:p>
    <w:p w14:paraId="4A7F3CB8" w14:textId="77777777" w:rsidR="00482DA3" w:rsidRDefault="00482DA3">
      <w:r>
        <w:t>Within two months of project completion, the sponsoring Clubs must submit a final report to TRF.  Acceptance of this final report by TRF closes out the project.  However, it is recommended that the impact and maintenance of the project be monitored by the sponsoring Rotary Clubs for up to five years from project completion with summary annual reports prepared.</w:t>
      </w:r>
    </w:p>
    <w:p w14:paraId="0E493C6F" w14:textId="77777777" w:rsidR="00482DA3" w:rsidRDefault="00482DA3"/>
    <w:p w14:paraId="2AA01CC8" w14:textId="77777777" w:rsidR="00482DA3" w:rsidRDefault="00482DA3">
      <w:pPr>
        <w:pStyle w:val="Heading1"/>
        <w:keepNext w:val="0"/>
        <w:keepLines w:val="0"/>
        <w:contextualSpacing w:val="0"/>
      </w:pPr>
      <w:bookmarkStart w:id="590" w:name="h.pqrll31bv8cx" w:colFirst="0" w:colLast="0"/>
      <w:bookmarkEnd w:id="590"/>
      <w:r>
        <w:lastRenderedPageBreak/>
        <w:t>Key Web Links from RI and TRF</w:t>
      </w:r>
    </w:p>
    <w:p w14:paraId="5B7CEFCF" w14:textId="77777777" w:rsidR="00482DA3" w:rsidRDefault="00482DA3">
      <w:pPr>
        <w:pStyle w:val="Heading5"/>
        <w:keepNext w:val="0"/>
        <w:keepLines w:val="0"/>
        <w:contextualSpacing w:val="0"/>
      </w:pPr>
      <w:bookmarkStart w:id="591" w:name="h.w2463lbj4end" w:colFirst="0" w:colLast="0"/>
      <w:bookmarkEnd w:id="591"/>
      <w:r>
        <w:t>The Grant Process</w:t>
      </w:r>
    </w:p>
    <w:p w14:paraId="6308B928" w14:textId="77777777" w:rsidR="001D1C11" w:rsidRPr="00105897" w:rsidRDefault="00621853">
      <w:pPr>
        <w:rPr>
          <w:color w:val="1155CC"/>
        </w:rPr>
      </w:pPr>
      <w:hyperlink r:id="rId14" w:history="1">
        <w:r w:rsidR="001D1C11" w:rsidRPr="00105897">
          <w:rPr>
            <w:rStyle w:val="Hyperlink"/>
            <w:rFonts w:cs="Calibri"/>
            <w:color w:val="1155CC"/>
          </w:rPr>
          <w:t>https://www.rotary.org/myrotary/en/take-action/apply-grants</w:t>
        </w:r>
      </w:hyperlink>
      <w:r w:rsidR="001D1C11" w:rsidRPr="00105897">
        <w:rPr>
          <w:color w:val="1155CC"/>
        </w:rPr>
        <w:t xml:space="preserve"> </w:t>
      </w:r>
    </w:p>
    <w:p w14:paraId="60B40F04" w14:textId="77777777" w:rsidR="00482DA3" w:rsidDel="000C3EE5" w:rsidRDefault="00482DA3">
      <w:pPr>
        <w:rPr>
          <w:del w:id="592" w:author="Bell, Michelle L" w:date="2019-12-31T18:23:00Z"/>
          <w:rFonts w:ascii="Arial" w:hAnsi="Arial" w:cs="Arial"/>
          <w:b/>
          <w:sz w:val="20"/>
        </w:rPr>
      </w:pPr>
      <w:del w:id="593" w:author="Bell, Michelle L" w:date="2019-12-31T18:23:00Z">
        <w:r w:rsidDel="000C3EE5">
          <w:rPr>
            <w:rFonts w:ascii="Arial" w:hAnsi="Arial" w:cs="Arial"/>
            <w:b/>
            <w:sz w:val="20"/>
          </w:rPr>
          <w:delText>Accessing Rotary’s Online Grant Application System</w:delText>
        </w:r>
        <w:r w:rsidR="00D17AC1" w:rsidDel="000C3EE5">
          <w:rPr>
            <w:rFonts w:ascii="Arial" w:hAnsi="Arial" w:cs="Arial"/>
            <w:b/>
            <w:sz w:val="20"/>
          </w:rPr>
          <w:fldChar w:fldCharType="begin"/>
        </w:r>
        <w:r w:rsidR="00D17AC1" w:rsidDel="000C3EE5">
          <w:rPr>
            <w:rFonts w:ascii="Arial" w:hAnsi="Arial" w:cs="Arial"/>
            <w:b/>
            <w:sz w:val="20"/>
          </w:rPr>
          <w:delInstrText xml:space="preserve"> HYPERLINK "https://vimeo.com/70442747" \h </w:delInstrText>
        </w:r>
        <w:r w:rsidR="00D17AC1" w:rsidDel="000C3EE5">
          <w:rPr>
            <w:rFonts w:ascii="Arial" w:hAnsi="Arial" w:cs="Arial"/>
            <w:b/>
            <w:sz w:val="20"/>
          </w:rPr>
          <w:fldChar w:fldCharType="separate"/>
        </w:r>
        <w:r w:rsidDel="000C3EE5">
          <w:rPr>
            <w:rFonts w:ascii="Arial" w:hAnsi="Arial" w:cs="Arial"/>
            <w:b/>
            <w:sz w:val="20"/>
          </w:rPr>
          <w:delText xml:space="preserve"> </w:delText>
        </w:r>
        <w:r w:rsidR="00D17AC1" w:rsidDel="000C3EE5">
          <w:rPr>
            <w:rFonts w:ascii="Arial" w:hAnsi="Arial" w:cs="Arial"/>
            <w:b/>
            <w:sz w:val="20"/>
          </w:rPr>
          <w:fldChar w:fldCharType="end"/>
        </w:r>
      </w:del>
    </w:p>
    <w:p w14:paraId="76B10456" w14:textId="77777777" w:rsidR="001D1C11" w:rsidRPr="00105897" w:rsidDel="000C3EE5" w:rsidRDefault="00D17AC1" w:rsidP="001D1C11">
      <w:pPr>
        <w:rPr>
          <w:del w:id="594" w:author="Bell, Michelle L" w:date="2019-12-31T18:23:00Z"/>
          <w:color w:val="1155CC"/>
        </w:rPr>
      </w:pPr>
      <w:del w:id="595" w:author="Bell, Michelle L" w:date="2019-12-31T18:23:00Z">
        <w:r w:rsidDel="000C3EE5">
          <w:rPr>
            <w:rStyle w:val="Hyperlink"/>
            <w:rFonts w:cs="Calibri"/>
            <w:color w:val="1155CC"/>
          </w:rPr>
          <w:fldChar w:fldCharType="begin"/>
        </w:r>
        <w:r w:rsidDel="000C3EE5">
          <w:rPr>
            <w:rStyle w:val="Hyperlink"/>
            <w:rFonts w:cs="Calibri"/>
            <w:color w:val="1155CC"/>
          </w:rPr>
          <w:delInstrText xml:space="preserve"> HYPERLINK "https://grants.rotary.org/s_main.jsp?lang=1" </w:delInstrText>
        </w:r>
        <w:r w:rsidDel="000C3EE5">
          <w:rPr>
            <w:rStyle w:val="Hyperlink"/>
            <w:rFonts w:cs="Calibri"/>
            <w:color w:val="1155CC"/>
          </w:rPr>
          <w:fldChar w:fldCharType="separate"/>
        </w:r>
        <w:r w:rsidR="001D1C11" w:rsidRPr="00105897" w:rsidDel="000C3EE5">
          <w:rPr>
            <w:rStyle w:val="Hyperlink"/>
            <w:rFonts w:cs="Calibri"/>
            <w:color w:val="1155CC"/>
          </w:rPr>
          <w:delText>https://grants.rotary.org/s_main.jsp?lang=1</w:delText>
        </w:r>
        <w:r w:rsidDel="000C3EE5">
          <w:rPr>
            <w:rStyle w:val="Hyperlink"/>
            <w:rFonts w:cs="Calibri"/>
            <w:color w:val="1155CC"/>
          </w:rPr>
          <w:fldChar w:fldCharType="end"/>
        </w:r>
        <w:r w:rsidR="001D1C11" w:rsidRPr="00105897" w:rsidDel="000C3EE5">
          <w:rPr>
            <w:color w:val="1155CC"/>
          </w:rPr>
          <w:delText xml:space="preserve"> </w:delText>
        </w:r>
      </w:del>
    </w:p>
    <w:p w14:paraId="00004910" w14:textId="77777777" w:rsidR="00482DA3" w:rsidDel="000C3EE5" w:rsidRDefault="00482DA3">
      <w:pPr>
        <w:rPr>
          <w:del w:id="596" w:author="Bell, Michelle L" w:date="2019-12-31T18:20:00Z"/>
        </w:rPr>
      </w:pPr>
      <w:del w:id="597" w:author="Bell, Michelle L" w:date="2019-12-31T18:20:00Z">
        <w:r w:rsidDel="000C3EE5">
          <w:rPr>
            <w:rFonts w:ascii="Arial" w:hAnsi="Arial" w:cs="Arial"/>
            <w:b/>
            <w:sz w:val="20"/>
          </w:rPr>
          <w:delText>Global Grants 1: Starting an Application and Adding Primary Contacts</w:delText>
        </w:r>
        <w:r w:rsidR="00D17AC1" w:rsidDel="000C3EE5">
          <w:rPr>
            <w:rFonts w:ascii="Arial" w:hAnsi="Arial" w:cs="Arial"/>
            <w:b/>
            <w:sz w:val="20"/>
          </w:rPr>
          <w:fldChar w:fldCharType="begin"/>
        </w:r>
        <w:r w:rsidR="00D17AC1" w:rsidDel="000C3EE5">
          <w:rPr>
            <w:rFonts w:ascii="Arial" w:hAnsi="Arial" w:cs="Arial"/>
            <w:b/>
            <w:sz w:val="20"/>
          </w:rPr>
          <w:delInstrText xml:space="preserve"> HYPERLINK "https://vimeo.com/70502756" \h </w:delInstrText>
        </w:r>
        <w:r w:rsidR="00D17AC1" w:rsidDel="000C3EE5">
          <w:rPr>
            <w:rFonts w:ascii="Arial" w:hAnsi="Arial" w:cs="Arial"/>
            <w:b/>
            <w:sz w:val="20"/>
          </w:rPr>
          <w:fldChar w:fldCharType="separate"/>
        </w:r>
        <w:r w:rsidDel="000C3EE5">
          <w:rPr>
            <w:rFonts w:ascii="Arial" w:hAnsi="Arial" w:cs="Arial"/>
            <w:b/>
            <w:sz w:val="20"/>
          </w:rPr>
          <w:delText xml:space="preserve"> </w:delText>
        </w:r>
        <w:r w:rsidR="00D17AC1" w:rsidDel="000C3EE5">
          <w:rPr>
            <w:rFonts w:ascii="Arial" w:hAnsi="Arial" w:cs="Arial"/>
            <w:b/>
            <w:sz w:val="20"/>
          </w:rPr>
          <w:fldChar w:fldCharType="end"/>
        </w:r>
      </w:del>
    </w:p>
    <w:p w14:paraId="25FF9AFE" w14:textId="77777777" w:rsidR="00482DA3" w:rsidRPr="00105897" w:rsidDel="000C3EE5" w:rsidRDefault="00D17AC1">
      <w:pPr>
        <w:rPr>
          <w:del w:id="598" w:author="Bell, Michelle L" w:date="2019-12-31T18:20:00Z"/>
          <w:rFonts w:asciiTheme="minorHAnsi" w:hAnsiTheme="minorHAnsi" w:cstheme="minorHAnsi"/>
          <w:szCs w:val="22"/>
        </w:rPr>
      </w:pPr>
      <w:del w:id="599" w:author="Bell, Michelle L" w:date="2019-12-31T18:20:00Z">
        <w:r w:rsidDel="000C3EE5">
          <w:rPr>
            <w:rFonts w:asciiTheme="minorHAnsi" w:hAnsiTheme="minorHAnsi" w:cstheme="minorHAnsi"/>
            <w:color w:val="1155CC"/>
            <w:szCs w:val="22"/>
            <w:u w:val="single"/>
          </w:rPr>
          <w:fldChar w:fldCharType="begin"/>
        </w:r>
        <w:r w:rsidDel="000C3EE5">
          <w:rPr>
            <w:rFonts w:asciiTheme="minorHAnsi" w:hAnsiTheme="minorHAnsi" w:cstheme="minorHAnsi"/>
            <w:color w:val="1155CC"/>
            <w:szCs w:val="22"/>
            <w:u w:val="single"/>
          </w:rPr>
          <w:delInstrText xml:space="preserve"> HYPERLINK "https://vimeo.com/70502756" \h </w:delInstrText>
        </w:r>
        <w:r w:rsidDel="000C3EE5">
          <w:rPr>
            <w:rFonts w:asciiTheme="minorHAnsi" w:hAnsiTheme="minorHAnsi" w:cstheme="minorHAnsi"/>
            <w:color w:val="1155CC"/>
            <w:szCs w:val="22"/>
            <w:u w:val="single"/>
          </w:rPr>
          <w:fldChar w:fldCharType="separate"/>
        </w:r>
        <w:r w:rsidR="00482DA3" w:rsidRPr="00105897" w:rsidDel="000C3EE5">
          <w:rPr>
            <w:rFonts w:asciiTheme="minorHAnsi" w:hAnsiTheme="minorHAnsi" w:cstheme="minorHAnsi"/>
            <w:color w:val="1155CC"/>
            <w:szCs w:val="22"/>
            <w:u w:val="single"/>
          </w:rPr>
          <w:delText>https://vimeo.com/70502756</w:delText>
        </w:r>
        <w:r w:rsidDel="000C3EE5">
          <w:rPr>
            <w:rFonts w:asciiTheme="minorHAnsi" w:hAnsiTheme="minorHAnsi" w:cstheme="minorHAnsi"/>
            <w:color w:val="1155CC"/>
            <w:szCs w:val="22"/>
            <w:u w:val="single"/>
          </w:rPr>
          <w:fldChar w:fldCharType="end"/>
        </w:r>
      </w:del>
    </w:p>
    <w:p w14:paraId="59E9D43F" w14:textId="77777777" w:rsidR="00482DA3" w:rsidDel="000C3EE5" w:rsidRDefault="00482DA3">
      <w:pPr>
        <w:rPr>
          <w:del w:id="600" w:author="Bell, Michelle L" w:date="2019-12-31T18:20:00Z"/>
        </w:rPr>
      </w:pPr>
      <w:del w:id="601" w:author="Bell, Michelle L" w:date="2019-12-31T18:20:00Z">
        <w:r w:rsidDel="000C3EE5">
          <w:rPr>
            <w:rFonts w:ascii="Arial" w:hAnsi="Arial" w:cs="Arial"/>
            <w:b/>
            <w:sz w:val="20"/>
          </w:rPr>
          <w:delText xml:space="preserve">Global Grants 2: Area of Focus and Participant Sections  </w:delText>
        </w:r>
      </w:del>
    </w:p>
    <w:p w14:paraId="7A805192" w14:textId="77777777" w:rsidR="00482DA3" w:rsidRPr="00105897" w:rsidDel="000C3EE5" w:rsidRDefault="00D17AC1">
      <w:pPr>
        <w:rPr>
          <w:del w:id="602" w:author="Bell, Michelle L" w:date="2019-12-31T18:20:00Z"/>
          <w:rFonts w:asciiTheme="minorHAnsi" w:hAnsiTheme="minorHAnsi" w:cstheme="minorHAnsi"/>
          <w:color w:val="1155CC"/>
          <w:szCs w:val="22"/>
        </w:rPr>
      </w:pPr>
      <w:del w:id="603" w:author="Bell, Michelle L" w:date="2019-12-31T18:20:00Z">
        <w:r w:rsidDel="000C3EE5">
          <w:rPr>
            <w:rFonts w:asciiTheme="minorHAnsi" w:hAnsiTheme="minorHAnsi" w:cstheme="minorHAnsi"/>
            <w:color w:val="1155CC"/>
            <w:szCs w:val="22"/>
            <w:u w:val="single"/>
          </w:rPr>
          <w:fldChar w:fldCharType="begin"/>
        </w:r>
        <w:r w:rsidDel="000C3EE5">
          <w:rPr>
            <w:rFonts w:asciiTheme="minorHAnsi" w:hAnsiTheme="minorHAnsi" w:cstheme="minorHAnsi"/>
            <w:color w:val="1155CC"/>
            <w:szCs w:val="22"/>
            <w:u w:val="single"/>
          </w:rPr>
          <w:delInstrText xml:space="preserve"> HYPERLINK "https://vimeo.com/70503434" \h </w:delInstrText>
        </w:r>
        <w:r w:rsidDel="000C3EE5">
          <w:rPr>
            <w:rFonts w:asciiTheme="minorHAnsi" w:hAnsiTheme="minorHAnsi" w:cstheme="minorHAnsi"/>
            <w:color w:val="1155CC"/>
            <w:szCs w:val="22"/>
            <w:u w:val="single"/>
          </w:rPr>
          <w:fldChar w:fldCharType="separate"/>
        </w:r>
        <w:r w:rsidR="00482DA3" w:rsidRPr="00105897" w:rsidDel="000C3EE5">
          <w:rPr>
            <w:rFonts w:asciiTheme="minorHAnsi" w:hAnsiTheme="minorHAnsi" w:cstheme="minorHAnsi"/>
            <w:color w:val="1155CC"/>
            <w:szCs w:val="22"/>
            <w:u w:val="single"/>
          </w:rPr>
          <w:delText>https://vimeo.com/70503434</w:delText>
        </w:r>
        <w:r w:rsidDel="000C3EE5">
          <w:rPr>
            <w:rFonts w:asciiTheme="minorHAnsi" w:hAnsiTheme="minorHAnsi" w:cstheme="minorHAnsi"/>
            <w:color w:val="1155CC"/>
            <w:szCs w:val="22"/>
            <w:u w:val="single"/>
          </w:rPr>
          <w:fldChar w:fldCharType="end"/>
        </w:r>
      </w:del>
    </w:p>
    <w:p w14:paraId="27C64254" w14:textId="77777777" w:rsidR="00482DA3" w:rsidDel="000C3EE5" w:rsidRDefault="00482DA3">
      <w:pPr>
        <w:rPr>
          <w:del w:id="604" w:author="Bell, Michelle L" w:date="2019-12-31T18:20:00Z"/>
        </w:rPr>
      </w:pPr>
      <w:del w:id="605" w:author="Bell, Michelle L" w:date="2019-12-31T18:20:00Z">
        <w:r w:rsidDel="000C3EE5">
          <w:rPr>
            <w:rFonts w:ascii="Arial" w:hAnsi="Arial" w:cs="Arial"/>
            <w:b/>
            <w:sz w:val="20"/>
          </w:rPr>
          <w:delText>Global Grants 3: Budget and Finance Sections</w:delText>
        </w:r>
        <w:r w:rsidR="00D17AC1" w:rsidDel="000C3EE5">
          <w:rPr>
            <w:rFonts w:ascii="Arial" w:hAnsi="Arial" w:cs="Arial"/>
            <w:b/>
            <w:sz w:val="20"/>
          </w:rPr>
          <w:fldChar w:fldCharType="begin"/>
        </w:r>
        <w:r w:rsidR="00D17AC1" w:rsidDel="000C3EE5">
          <w:rPr>
            <w:rFonts w:ascii="Arial" w:hAnsi="Arial" w:cs="Arial"/>
            <w:b/>
            <w:sz w:val="20"/>
          </w:rPr>
          <w:delInstrText xml:space="preserve"> HYPERLINK "https://vimeo.com/70504265" \h </w:delInstrText>
        </w:r>
        <w:r w:rsidR="00D17AC1" w:rsidDel="000C3EE5">
          <w:rPr>
            <w:rFonts w:ascii="Arial" w:hAnsi="Arial" w:cs="Arial"/>
            <w:b/>
            <w:sz w:val="20"/>
          </w:rPr>
          <w:fldChar w:fldCharType="separate"/>
        </w:r>
        <w:r w:rsidDel="000C3EE5">
          <w:rPr>
            <w:rFonts w:ascii="Arial" w:hAnsi="Arial" w:cs="Arial"/>
            <w:b/>
            <w:sz w:val="20"/>
          </w:rPr>
          <w:delText xml:space="preserve"> </w:delText>
        </w:r>
        <w:r w:rsidR="00D17AC1" w:rsidDel="000C3EE5">
          <w:rPr>
            <w:rFonts w:ascii="Arial" w:hAnsi="Arial" w:cs="Arial"/>
            <w:b/>
            <w:sz w:val="20"/>
          </w:rPr>
          <w:fldChar w:fldCharType="end"/>
        </w:r>
      </w:del>
    </w:p>
    <w:p w14:paraId="7BEB66C1" w14:textId="77777777" w:rsidR="00482DA3" w:rsidDel="000C3EE5" w:rsidRDefault="00D17AC1">
      <w:pPr>
        <w:rPr>
          <w:del w:id="606" w:author="Bell, Michelle L" w:date="2019-12-31T18:20:00Z"/>
        </w:rPr>
      </w:pPr>
      <w:del w:id="607" w:author="Bell, Michelle L" w:date="2019-12-31T18:20:00Z">
        <w:r w:rsidDel="000C3EE5">
          <w:rPr>
            <w:rFonts w:ascii="Arial" w:hAnsi="Arial" w:cs="Arial"/>
            <w:color w:val="1155CC"/>
            <w:sz w:val="20"/>
            <w:u w:val="single"/>
          </w:rPr>
          <w:fldChar w:fldCharType="begin"/>
        </w:r>
        <w:r w:rsidDel="000C3EE5">
          <w:rPr>
            <w:rFonts w:ascii="Arial" w:hAnsi="Arial" w:cs="Arial"/>
            <w:color w:val="1155CC"/>
            <w:sz w:val="20"/>
            <w:u w:val="single"/>
          </w:rPr>
          <w:delInstrText xml:space="preserve"> HYPERLINK "https://vimeo.com/70504265" \h </w:delInstrText>
        </w:r>
        <w:r w:rsidDel="000C3EE5">
          <w:rPr>
            <w:rFonts w:ascii="Arial" w:hAnsi="Arial" w:cs="Arial"/>
            <w:color w:val="1155CC"/>
            <w:sz w:val="20"/>
            <w:u w:val="single"/>
          </w:rPr>
          <w:fldChar w:fldCharType="separate"/>
        </w:r>
        <w:r w:rsidR="00482DA3" w:rsidDel="000C3EE5">
          <w:rPr>
            <w:rFonts w:ascii="Arial" w:hAnsi="Arial" w:cs="Arial"/>
            <w:color w:val="1155CC"/>
            <w:sz w:val="20"/>
            <w:u w:val="single"/>
          </w:rPr>
          <w:delText>https://vimeo.com/70504265</w:delText>
        </w:r>
        <w:r w:rsidDel="000C3EE5">
          <w:rPr>
            <w:rFonts w:ascii="Arial" w:hAnsi="Arial" w:cs="Arial"/>
            <w:color w:val="1155CC"/>
            <w:sz w:val="20"/>
            <w:u w:val="single"/>
          </w:rPr>
          <w:fldChar w:fldCharType="end"/>
        </w:r>
      </w:del>
    </w:p>
    <w:p w14:paraId="10D1FCF1" w14:textId="77777777" w:rsidR="00482DA3" w:rsidDel="000C3EE5" w:rsidRDefault="00482DA3">
      <w:pPr>
        <w:rPr>
          <w:del w:id="608" w:author="Bell, Michelle L" w:date="2019-12-31T18:20:00Z"/>
        </w:rPr>
      </w:pPr>
      <w:del w:id="609" w:author="Bell, Michelle L" w:date="2019-12-31T18:20:00Z">
        <w:r w:rsidDel="000C3EE5">
          <w:rPr>
            <w:rFonts w:ascii="Arial" w:hAnsi="Arial" w:cs="Arial"/>
            <w:b/>
            <w:sz w:val="20"/>
          </w:rPr>
          <w:delText xml:space="preserve">Authorizations: </w:delText>
        </w:r>
        <w:r w:rsidR="00D17AC1" w:rsidDel="000C3EE5">
          <w:rPr>
            <w:rFonts w:ascii="Arial" w:hAnsi="Arial" w:cs="Arial"/>
            <w:b/>
            <w:sz w:val="20"/>
          </w:rPr>
          <w:fldChar w:fldCharType="begin"/>
        </w:r>
        <w:r w:rsidR="00D17AC1" w:rsidDel="000C3EE5">
          <w:rPr>
            <w:rFonts w:ascii="Arial" w:hAnsi="Arial" w:cs="Arial"/>
            <w:b/>
            <w:sz w:val="20"/>
          </w:rPr>
          <w:delInstrText xml:space="preserve"> HYPERLINK "http://vimeo.com/72898637" \h </w:delInstrText>
        </w:r>
        <w:r w:rsidR="00D17AC1" w:rsidDel="000C3EE5">
          <w:rPr>
            <w:rFonts w:ascii="Arial" w:hAnsi="Arial" w:cs="Arial"/>
            <w:b/>
            <w:sz w:val="20"/>
          </w:rPr>
          <w:fldChar w:fldCharType="separate"/>
        </w:r>
        <w:r w:rsidDel="000C3EE5">
          <w:rPr>
            <w:rFonts w:ascii="Arial" w:hAnsi="Arial" w:cs="Arial"/>
            <w:b/>
            <w:sz w:val="20"/>
          </w:rPr>
          <w:delText xml:space="preserve"> </w:delText>
        </w:r>
        <w:r w:rsidR="00D17AC1" w:rsidDel="000C3EE5">
          <w:rPr>
            <w:rFonts w:ascii="Arial" w:hAnsi="Arial" w:cs="Arial"/>
            <w:b/>
            <w:sz w:val="20"/>
          </w:rPr>
          <w:fldChar w:fldCharType="end"/>
        </w:r>
      </w:del>
    </w:p>
    <w:p w14:paraId="62E162B8" w14:textId="77777777" w:rsidR="00482DA3" w:rsidDel="000C3EE5" w:rsidRDefault="00D17AC1">
      <w:pPr>
        <w:rPr>
          <w:del w:id="610" w:author="Bell, Michelle L" w:date="2019-12-31T18:20:00Z"/>
        </w:rPr>
      </w:pPr>
      <w:del w:id="611" w:author="Bell, Michelle L" w:date="2019-12-31T18:20:00Z">
        <w:r w:rsidDel="000C3EE5">
          <w:rPr>
            <w:rFonts w:ascii="Arial" w:hAnsi="Arial" w:cs="Arial"/>
            <w:color w:val="1155CC"/>
            <w:sz w:val="20"/>
            <w:u w:val="single"/>
          </w:rPr>
          <w:fldChar w:fldCharType="begin"/>
        </w:r>
        <w:r w:rsidDel="000C3EE5">
          <w:rPr>
            <w:rFonts w:ascii="Arial" w:hAnsi="Arial" w:cs="Arial"/>
            <w:color w:val="1155CC"/>
            <w:sz w:val="20"/>
            <w:u w:val="single"/>
          </w:rPr>
          <w:delInstrText xml:space="preserve"> HYPERLINK "http://vimeo.com/72898637" \h </w:delInstrText>
        </w:r>
        <w:r w:rsidDel="000C3EE5">
          <w:rPr>
            <w:rFonts w:ascii="Arial" w:hAnsi="Arial" w:cs="Arial"/>
            <w:color w:val="1155CC"/>
            <w:sz w:val="20"/>
            <w:u w:val="single"/>
          </w:rPr>
          <w:fldChar w:fldCharType="separate"/>
        </w:r>
        <w:r w:rsidR="00482DA3" w:rsidDel="000C3EE5">
          <w:rPr>
            <w:rFonts w:ascii="Arial" w:hAnsi="Arial" w:cs="Arial"/>
            <w:color w:val="1155CC"/>
            <w:sz w:val="20"/>
            <w:u w:val="single"/>
          </w:rPr>
          <w:delText>http://vimeo.com/72898637</w:delText>
        </w:r>
        <w:r w:rsidDel="000C3EE5">
          <w:rPr>
            <w:rFonts w:ascii="Arial" w:hAnsi="Arial" w:cs="Arial"/>
            <w:color w:val="1155CC"/>
            <w:sz w:val="20"/>
            <w:u w:val="single"/>
          </w:rPr>
          <w:fldChar w:fldCharType="end"/>
        </w:r>
      </w:del>
    </w:p>
    <w:p w14:paraId="7B951D62" w14:textId="77777777" w:rsidR="00482DA3" w:rsidRPr="00D17AC1" w:rsidRDefault="00482DA3">
      <w:pPr>
        <w:pStyle w:val="Heading5"/>
        <w:keepNext w:val="0"/>
        <w:keepLines w:val="0"/>
        <w:contextualSpacing w:val="0"/>
        <w:rPr>
          <w:lang w:val="fr-FR"/>
        </w:rPr>
      </w:pPr>
      <w:bookmarkStart w:id="612" w:name="h.mr4sobs83cbm" w:colFirst="0" w:colLast="0"/>
      <w:bookmarkEnd w:id="612"/>
      <w:del w:id="613" w:author="Bell, Michelle L" w:date="2019-12-31T18:21:00Z">
        <w:r w:rsidRPr="00D17AC1" w:rsidDel="000C3EE5">
          <w:rPr>
            <w:lang w:val="fr-FR"/>
          </w:rPr>
          <w:delText>Grant Management Manual</w:delText>
        </w:r>
      </w:del>
      <w:ins w:id="614" w:author="Bell, Michelle L" w:date="2019-12-31T18:21:00Z">
        <w:r w:rsidR="000C3EE5">
          <w:rPr>
            <w:lang w:val="fr-FR"/>
          </w:rPr>
          <w:t>A Guide to Global Grants</w:t>
        </w:r>
      </w:ins>
    </w:p>
    <w:p w14:paraId="22953210" w14:textId="77777777" w:rsidR="00482DA3" w:rsidRPr="00D17AC1" w:rsidRDefault="00621853">
      <w:pPr>
        <w:rPr>
          <w:lang w:val="fr-FR"/>
        </w:rPr>
      </w:pPr>
      <w:hyperlink r:id="rId15">
        <w:r w:rsidR="00482DA3" w:rsidRPr="00D17AC1">
          <w:rPr>
            <w:color w:val="1155CC"/>
            <w:u w:val="single"/>
            <w:lang w:val="fr-FR"/>
          </w:rPr>
          <w:t>www.rotary.org/document/673</w:t>
        </w:r>
      </w:hyperlink>
    </w:p>
    <w:p w14:paraId="50AE5439" w14:textId="5336476E" w:rsidR="00482DA3" w:rsidRDefault="00482DA3">
      <w:pPr>
        <w:pStyle w:val="Heading5"/>
        <w:keepNext w:val="0"/>
        <w:keepLines w:val="0"/>
        <w:contextualSpacing w:val="0"/>
      </w:pPr>
      <w:bookmarkStart w:id="615" w:name="h.r2xr6pbcuvcg" w:colFirst="0" w:colLast="0"/>
      <w:bookmarkEnd w:id="615"/>
      <w:del w:id="616" w:author="Bell, Michelle L                            Collins" w:date="2021-02-17T19:14:00Z">
        <w:r w:rsidDel="007A2DC3">
          <w:delText xml:space="preserve">New </w:delText>
        </w:r>
      </w:del>
      <w:r>
        <w:t>Grant Model Video</w:t>
      </w:r>
    </w:p>
    <w:p w14:paraId="4AE1E254" w14:textId="77777777" w:rsidR="00482DA3" w:rsidRPr="00105897" w:rsidRDefault="00621853">
      <w:pPr>
        <w:rPr>
          <w:rFonts w:asciiTheme="minorHAnsi" w:hAnsiTheme="minorHAnsi" w:cstheme="minorHAnsi"/>
        </w:rPr>
      </w:pPr>
      <w:hyperlink r:id="rId16">
        <w:r w:rsidR="00482DA3" w:rsidRPr="00105897">
          <w:rPr>
            <w:rFonts w:asciiTheme="minorHAnsi" w:hAnsiTheme="minorHAnsi" w:cstheme="minorHAnsi"/>
            <w:color w:val="1155CC"/>
            <w:highlight w:val="white"/>
            <w:u w:val="single"/>
          </w:rPr>
          <w:t>http://vimeo.com/38787391</w:t>
        </w:r>
      </w:hyperlink>
    </w:p>
    <w:p w14:paraId="56B47F44" w14:textId="24D5832F" w:rsidR="00482DA3" w:rsidRDefault="007A2DC3">
      <w:pPr>
        <w:pStyle w:val="Heading5"/>
        <w:keepNext w:val="0"/>
        <w:keepLines w:val="0"/>
        <w:contextualSpacing w:val="0"/>
      </w:pPr>
      <w:bookmarkStart w:id="617" w:name="h.hix10ifg8w3o" w:colFirst="0" w:colLast="0"/>
      <w:bookmarkEnd w:id="617"/>
      <w:ins w:id="618" w:author="Bell, Michelle L                            Collins" w:date="2021-02-17T19:14:00Z">
        <w:r>
          <w:t xml:space="preserve">Apply for </w:t>
        </w:r>
      </w:ins>
      <w:r w:rsidR="00482DA3">
        <w:t>Global Grants</w:t>
      </w:r>
    </w:p>
    <w:p w14:paraId="658329DE" w14:textId="77777777" w:rsidR="00482DA3" w:rsidRPr="00105897" w:rsidRDefault="00621853">
      <w:pPr>
        <w:rPr>
          <w:color w:val="1155CC"/>
        </w:rPr>
      </w:pPr>
      <w:hyperlink r:id="rId17">
        <w:r w:rsidR="00482DA3" w:rsidRPr="00105897">
          <w:rPr>
            <w:color w:val="1155CC"/>
            <w:u w:val="single"/>
          </w:rPr>
          <w:t>https://www.rotary.org/myrotary/en/take-action/apply-grants/global-grants</w:t>
        </w:r>
      </w:hyperlink>
    </w:p>
    <w:p w14:paraId="73EA2581" w14:textId="77777777" w:rsidR="00482DA3" w:rsidRDefault="00482DA3">
      <w:pPr>
        <w:pStyle w:val="Heading5"/>
        <w:keepNext w:val="0"/>
        <w:keepLines w:val="0"/>
        <w:contextualSpacing w:val="0"/>
      </w:pPr>
      <w:bookmarkStart w:id="619" w:name="h.txdblr9k4zmo" w:colFirst="0" w:colLast="0"/>
      <w:bookmarkEnd w:id="619"/>
      <w:r>
        <w:t>Community Assessment Tools</w:t>
      </w:r>
    </w:p>
    <w:p w14:paraId="78ADA95D" w14:textId="77777777" w:rsidR="00482DA3" w:rsidRDefault="00621853">
      <w:hyperlink r:id="rId18">
        <w:r w:rsidR="00482DA3">
          <w:rPr>
            <w:color w:val="1155CC"/>
            <w:u w:val="single"/>
          </w:rPr>
          <w:t>https://www.rotary.org/myrotary/en/document/578</w:t>
        </w:r>
      </w:hyperlink>
    </w:p>
    <w:p w14:paraId="39475D61" w14:textId="77777777" w:rsidR="00482DA3" w:rsidDel="000C3EE5" w:rsidRDefault="00482DA3">
      <w:pPr>
        <w:pStyle w:val="Heading5"/>
        <w:keepNext w:val="0"/>
        <w:keepLines w:val="0"/>
        <w:contextualSpacing w:val="0"/>
        <w:rPr>
          <w:del w:id="620" w:author="Bell, Michelle L" w:date="2019-12-31T18:23:00Z"/>
        </w:rPr>
      </w:pPr>
      <w:bookmarkStart w:id="621" w:name="h.fp04zbs3bluw" w:colFirst="0" w:colLast="0"/>
      <w:bookmarkEnd w:id="621"/>
      <w:del w:id="622" w:author="Bell, Michelle L" w:date="2019-12-31T18:23:00Z">
        <w:r w:rsidDel="000C3EE5">
          <w:delText>Rotary’s Area of Focus Guide</w:delText>
        </w:r>
      </w:del>
    </w:p>
    <w:p w14:paraId="01D6312D" w14:textId="77777777" w:rsidR="00482DA3" w:rsidDel="000C3EE5" w:rsidRDefault="00D17AC1">
      <w:pPr>
        <w:rPr>
          <w:del w:id="623" w:author="Bell, Michelle L" w:date="2019-12-31T18:23:00Z"/>
        </w:rPr>
      </w:pPr>
      <w:del w:id="624" w:author="Bell, Michelle L" w:date="2019-12-31T18:23:00Z">
        <w:r w:rsidDel="000C3EE5">
          <w:rPr>
            <w:color w:val="1155CC"/>
            <w:u w:val="single"/>
          </w:rPr>
          <w:fldChar w:fldCharType="begin"/>
        </w:r>
        <w:r w:rsidDel="000C3EE5">
          <w:rPr>
            <w:color w:val="1155CC"/>
            <w:u w:val="single"/>
          </w:rPr>
          <w:delInstrText xml:space="preserve"> HYPERLINK "https://www.rotary.org/en/document/589" \h </w:delInstrText>
        </w:r>
        <w:r w:rsidDel="000C3EE5">
          <w:rPr>
            <w:color w:val="1155CC"/>
            <w:u w:val="single"/>
          </w:rPr>
          <w:fldChar w:fldCharType="separate"/>
        </w:r>
        <w:r w:rsidR="00482DA3" w:rsidDel="000C3EE5">
          <w:rPr>
            <w:color w:val="1155CC"/>
            <w:u w:val="single"/>
          </w:rPr>
          <w:delText>https://www.rotary.org/en/document/589</w:delText>
        </w:r>
        <w:r w:rsidDel="000C3EE5">
          <w:rPr>
            <w:color w:val="1155CC"/>
            <w:u w:val="single"/>
          </w:rPr>
          <w:fldChar w:fldCharType="end"/>
        </w:r>
      </w:del>
    </w:p>
    <w:p w14:paraId="11294426" w14:textId="77777777" w:rsidR="00482DA3" w:rsidRDefault="00482DA3">
      <w:pPr>
        <w:pStyle w:val="Heading5"/>
        <w:keepNext w:val="0"/>
        <w:keepLines w:val="0"/>
        <w:contextualSpacing w:val="0"/>
      </w:pPr>
      <w:bookmarkStart w:id="625" w:name="h.u7pa56wtd0hw" w:colFirst="0" w:colLast="0"/>
      <w:bookmarkEnd w:id="625"/>
      <w:r>
        <w:t xml:space="preserve">Global </w:t>
      </w:r>
      <w:bookmarkStart w:id="626" w:name="_Hlk64482298"/>
      <w:r>
        <w:t>Grants Terms and Conditions</w:t>
      </w:r>
      <w:bookmarkEnd w:id="626"/>
    </w:p>
    <w:p w14:paraId="77280D24" w14:textId="10470C3F" w:rsidR="00482DA3" w:rsidRDefault="00621853">
      <w:pPr>
        <w:rPr>
          <w:ins w:id="627" w:author="Bell, Michelle L                            Collins" w:date="2021-02-17T19:17:00Z"/>
          <w:color w:val="1155CC"/>
          <w:u w:val="single"/>
        </w:rPr>
      </w:pPr>
      <w:hyperlink r:id="rId19">
        <w:r w:rsidR="00482DA3">
          <w:rPr>
            <w:color w:val="1155CC"/>
            <w:u w:val="single"/>
          </w:rPr>
          <w:t>https://www.rotary.org/en/document/728</w:t>
        </w:r>
      </w:hyperlink>
    </w:p>
    <w:p w14:paraId="10AD80F7" w14:textId="19D04533" w:rsidR="007A2DC3" w:rsidRDefault="007A2DC3">
      <w:pPr>
        <w:rPr>
          <w:ins w:id="628" w:author="Bell, Michelle L                            Collins" w:date="2021-02-17T19:17:00Z"/>
        </w:rPr>
      </w:pPr>
      <w:ins w:id="629" w:author="Bell, Michelle L                            Collins" w:date="2021-02-17T19:17:00Z">
        <w:r>
          <w:t>Learning Center</w:t>
        </w:r>
      </w:ins>
    </w:p>
    <w:p w14:paraId="65FB6481" w14:textId="77777777" w:rsidR="007A2DC3" w:rsidRDefault="007A2DC3">
      <w:pPr>
        <w:rPr>
          <w:ins w:id="630" w:author="Bell, Michelle L                            Collins" w:date="2021-02-17T19:16:00Z"/>
          <w:color w:val="1155CC"/>
          <w:u w:val="single"/>
        </w:rPr>
      </w:pPr>
    </w:p>
    <w:p w14:paraId="1E5ED0AB" w14:textId="3677EDB7" w:rsidR="007A2DC3" w:rsidRDefault="007A2DC3">
      <w:pPr>
        <w:rPr>
          <w:ins w:id="631" w:author="Bell, Michelle L                            Collins" w:date="2021-02-17T19:16:00Z"/>
          <w:color w:val="1155CC"/>
          <w:u w:val="single"/>
        </w:rPr>
      </w:pPr>
    </w:p>
    <w:p w14:paraId="31E744CC" w14:textId="4B9F0807" w:rsidR="007A2DC3" w:rsidRDefault="007A2DC3">
      <w:pPr>
        <w:rPr>
          <w:ins w:id="632" w:author="John Wasta" w:date="2021-02-18T16:15:00Z"/>
        </w:rPr>
      </w:pPr>
    </w:p>
    <w:p w14:paraId="2F03C937" w14:textId="3F4B0032" w:rsidR="004D1B0A" w:rsidRDefault="004D1B0A">
      <w:pPr>
        <w:rPr>
          <w:ins w:id="633" w:author="John Wasta" w:date="2021-02-18T16:15:00Z"/>
        </w:rPr>
      </w:pPr>
    </w:p>
    <w:p w14:paraId="3B53675D" w14:textId="09B13587" w:rsidR="004D1B0A" w:rsidRDefault="004D1B0A">
      <w:pPr>
        <w:rPr>
          <w:ins w:id="634" w:author="John Wasta" w:date="2021-02-18T16:15:00Z"/>
        </w:rPr>
      </w:pPr>
    </w:p>
    <w:p w14:paraId="6E5F2E3E" w14:textId="547DF530" w:rsidR="004D1B0A" w:rsidRDefault="004D1B0A">
      <w:pPr>
        <w:rPr>
          <w:ins w:id="635" w:author="John Wasta" w:date="2021-02-18T16:15:00Z"/>
        </w:rPr>
      </w:pPr>
    </w:p>
    <w:p w14:paraId="7F34053B" w14:textId="09B99DA0" w:rsidR="004D1B0A" w:rsidRDefault="004D1B0A">
      <w:pPr>
        <w:rPr>
          <w:ins w:id="636" w:author="John Wasta" w:date="2021-02-18T16:15:00Z"/>
        </w:rPr>
      </w:pPr>
    </w:p>
    <w:p w14:paraId="30E0B9E6" w14:textId="38487DED" w:rsidR="004D1B0A" w:rsidRDefault="004D1B0A">
      <w:pPr>
        <w:rPr>
          <w:ins w:id="637" w:author="John Wasta" w:date="2021-02-18T16:15:00Z"/>
        </w:rPr>
      </w:pPr>
    </w:p>
    <w:p w14:paraId="5013D0FA" w14:textId="2344E588" w:rsidR="004D1B0A" w:rsidRDefault="004D1B0A">
      <w:pPr>
        <w:rPr>
          <w:ins w:id="638" w:author="John Wasta" w:date="2021-02-18T16:15:00Z"/>
        </w:rPr>
      </w:pPr>
    </w:p>
    <w:p w14:paraId="25265CAA" w14:textId="4BBD9975" w:rsidR="004D1B0A" w:rsidRDefault="004D1B0A">
      <w:pPr>
        <w:rPr>
          <w:ins w:id="639" w:author="John Wasta" w:date="2021-02-18T16:15:00Z"/>
        </w:rPr>
      </w:pPr>
    </w:p>
    <w:p w14:paraId="43B50415" w14:textId="126A66A9" w:rsidR="004D1B0A" w:rsidRDefault="004D1B0A">
      <w:pPr>
        <w:rPr>
          <w:ins w:id="640" w:author="John Wasta" w:date="2021-02-18T16:15:00Z"/>
        </w:rPr>
      </w:pPr>
    </w:p>
    <w:p w14:paraId="16F10A62" w14:textId="77777777" w:rsidR="004D1B0A" w:rsidRDefault="004D1B0A"/>
    <w:p w14:paraId="5C371576" w14:textId="77777777" w:rsidR="00482DA3" w:rsidRDefault="00482DA3">
      <w:pPr>
        <w:pStyle w:val="Heading1"/>
        <w:keepNext w:val="0"/>
        <w:keepLines w:val="0"/>
        <w:contextualSpacing w:val="0"/>
      </w:pPr>
      <w:bookmarkStart w:id="641" w:name="h.o59k2wropt11" w:colFirst="0" w:colLast="0"/>
      <w:bookmarkStart w:id="642" w:name="h.todf7ejxgurj" w:colFirst="0" w:colLast="0"/>
      <w:bookmarkStart w:id="643" w:name="h.4w1h9o14grg6" w:colFirst="0" w:colLast="0"/>
      <w:bookmarkEnd w:id="641"/>
      <w:bookmarkEnd w:id="642"/>
      <w:bookmarkEnd w:id="643"/>
      <w:r>
        <w:lastRenderedPageBreak/>
        <w:t>Global Grant Vocational Training Team (VTT)</w:t>
      </w:r>
    </w:p>
    <w:p w14:paraId="483F38FE" w14:textId="53339BE7" w:rsidR="00482DA3" w:rsidRDefault="00482DA3">
      <w:r>
        <w:t xml:space="preserve">Vocational Training Teams were developed in TRF's </w:t>
      </w:r>
      <w:del w:id="644" w:author="Bell, Michelle L                            Collins" w:date="2021-02-17T20:13:00Z">
        <w:r w:rsidDel="00505A47">
          <w:delText xml:space="preserve">New </w:delText>
        </w:r>
      </w:del>
      <w:r>
        <w:t xml:space="preserve">Grant Model to build upon our successful Group Study Exchange program by including the requirements for meeting one or more of the </w:t>
      </w:r>
      <w:ins w:id="645" w:author="Donald Meyer" w:date="2021-02-21T19:45:00Z">
        <w:r w:rsidR="00E2330F">
          <w:t>Seven</w:t>
        </w:r>
      </w:ins>
      <w:del w:id="646" w:author="Donald Meyer" w:date="2021-02-21T19:45:00Z">
        <w:r w:rsidDel="00E2330F">
          <w:delText>Six</w:delText>
        </w:r>
      </w:del>
      <w:r>
        <w:t xml:space="preserve"> Areas of Focus and incorporating sustainability.   VTTs are designed to create a meaningful impact in the lives of others using the vocational and professional skills of team members, particularly in countries where resources and infrastructure are limited.</w:t>
      </w:r>
    </w:p>
    <w:p w14:paraId="3C7A3C0B" w14:textId="77777777" w:rsidR="00482DA3" w:rsidRDefault="00482DA3">
      <w:pPr>
        <w:pStyle w:val="Heading3"/>
        <w:contextualSpacing w:val="0"/>
      </w:pPr>
      <w:bookmarkStart w:id="647" w:name="h.f2yjvp96xb0v" w:colFirst="0" w:colLast="0"/>
      <w:bookmarkEnd w:id="647"/>
      <w:r>
        <w:t>TRF Requirements for VTT Grants</w:t>
      </w:r>
    </w:p>
    <w:p w14:paraId="385E4EAF" w14:textId="77777777" w:rsidR="00482DA3" w:rsidRDefault="00482DA3" w:rsidP="007A2DC3">
      <w:pPr>
        <w:numPr>
          <w:ilvl w:val="0"/>
          <w:numId w:val="12"/>
        </w:numPr>
        <w:ind w:hanging="359"/>
        <w:contextualSpacing/>
      </w:pPr>
      <w:r>
        <w:t>Teams must consist of a minimum of one Rotarian team leader and t</w:t>
      </w:r>
      <w:r w:rsidR="00DB7C72">
        <w:t>wo other</w:t>
      </w:r>
      <w:r>
        <w:t xml:space="preserve"> team members with no maximum limit of participants.  Rotarians may be included as team members as long as the team includes three non-Rotarians.</w:t>
      </w:r>
    </w:p>
    <w:p w14:paraId="14FD5D81" w14:textId="77777777" w:rsidR="00482DA3" w:rsidRDefault="00482DA3" w:rsidP="007A2DC3">
      <w:pPr>
        <w:numPr>
          <w:ilvl w:val="0"/>
          <w:numId w:val="12"/>
        </w:numPr>
        <w:ind w:hanging="359"/>
        <w:contextualSpacing/>
      </w:pPr>
      <w:r>
        <w:t>All participants on a single team must have careers linked to the goals of the grant, but they are not required to have the same profession.</w:t>
      </w:r>
    </w:p>
    <w:p w14:paraId="56F8CDBE" w14:textId="77777777" w:rsidR="00DB7C72" w:rsidRDefault="00DB7C72" w:rsidP="007A2DC3">
      <w:pPr>
        <w:numPr>
          <w:ilvl w:val="0"/>
          <w:numId w:val="12"/>
        </w:numPr>
        <w:ind w:hanging="359"/>
        <w:contextualSpacing/>
      </w:pPr>
      <w:r>
        <w:t>District 5970 requires a club contribution to be eligible for DDF funding.</w:t>
      </w:r>
    </w:p>
    <w:p w14:paraId="21F9CE7D" w14:textId="77777777" w:rsidR="00482DA3" w:rsidRDefault="00482DA3" w:rsidP="007A2DC3">
      <w:pPr>
        <w:numPr>
          <w:ilvl w:val="0"/>
          <w:numId w:val="12"/>
        </w:numPr>
        <w:ind w:hanging="359"/>
        <w:contextualSpacing/>
      </w:pPr>
      <w:r>
        <w:t>Teams must be selected through a formal application and lead-Club interview process.</w:t>
      </w:r>
    </w:p>
    <w:p w14:paraId="07734A6F" w14:textId="77777777" w:rsidR="00482DA3" w:rsidRDefault="00482DA3" w:rsidP="007A2DC3">
      <w:pPr>
        <w:numPr>
          <w:ilvl w:val="0"/>
          <w:numId w:val="12"/>
        </w:numPr>
        <w:ind w:hanging="359"/>
        <w:contextualSpacing/>
      </w:pPr>
      <w:r>
        <w:t>See additional qualification requirements on the participant application form: Global</w:t>
      </w:r>
    </w:p>
    <w:p w14:paraId="6CFB4090" w14:textId="77777777" w:rsidR="00482DA3" w:rsidRDefault="00482DA3" w:rsidP="007A2DC3">
      <w:pPr>
        <w:numPr>
          <w:ilvl w:val="0"/>
          <w:numId w:val="12"/>
        </w:numPr>
        <w:ind w:hanging="359"/>
        <w:contextualSpacing/>
      </w:pPr>
      <w:r>
        <w:t>Grants Vocational Training Team Participant Application.</w:t>
      </w:r>
    </w:p>
    <w:p w14:paraId="7DE8D603" w14:textId="77777777" w:rsidR="00482DA3" w:rsidRDefault="00482DA3" w:rsidP="007A2DC3">
      <w:pPr>
        <w:numPr>
          <w:ilvl w:val="0"/>
          <w:numId w:val="12"/>
        </w:numPr>
        <w:ind w:hanging="359"/>
        <w:contextualSpacing/>
      </w:pPr>
      <w:r>
        <w:t>Teams may be multi-vocational but must share a common purpose in support of the selected Area of Focus The goals of the team must be sustainable and measurable.</w:t>
      </w:r>
    </w:p>
    <w:p w14:paraId="68671B1C" w14:textId="77777777" w:rsidR="00482DA3" w:rsidRDefault="00482DA3" w:rsidP="007A2DC3">
      <w:pPr>
        <w:numPr>
          <w:ilvl w:val="0"/>
          <w:numId w:val="12"/>
        </w:numPr>
        <w:ind w:hanging="359"/>
        <w:contextualSpacing/>
      </w:pPr>
      <w:r>
        <w:t>There is no restriction on the age of the team leader or team members.</w:t>
      </w:r>
    </w:p>
    <w:p w14:paraId="56880246" w14:textId="77777777" w:rsidR="00482DA3" w:rsidRDefault="00482DA3" w:rsidP="007A2DC3">
      <w:pPr>
        <w:numPr>
          <w:ilvl w:val="0"/>
          <w:numId w:val="12"/>
        </w:numPr>
        <w:ind w:hanging="359"/>
        <w:contextualSpacing/>
      </w:pPr>
      <w:r>
        <w:t>One or more VTT teams may travel under each grant.</w:t>
      </w:r>
    </w:p>
    <w:p w14:paraId="3ACC0FFF" w14:textId="77777777" w:rsidR="00482DA3" w:rsidRDefault="00482DA3" w:rsidP="007A2DC3">
      <w:pPr>
        <w:numPr>
          <w:ilvl w:val="0"/>
          <w:numId w:val="12"/>
        </w:numPr>
        <w:ind w:hanging="359"/>
        <w:contextualSpacing/>
      </w:pPr>
      <w:r>
        <w:t>Teams may either receive or provide training.  A key concept of successful VTT applications is providing opportunity for capacity building, i.e. the process of developing and strengthening the knowledge, skills and abilities necessary for individuals to achieve sustainable development.</w:t>
      </w:r>
    </w:p>
    <w:p w14:paraId="418E77F0" w14:textId="77777777" w:rsidR="00482DA3" w:rsidRDefault="00482DA3" w:rsidP="007A2DC3">
      <w:pPr>
        <w:numPr>
          <w:ilvl w:val="0"/>
          <w:numId w:val="12"/>
        </w:numPr>
        <w:ind w:hanging="359"/>
        <w:contextualSpacing/>
      </w:pPr>
      <w:r>
        <w:t>Global VTT Grants must meet the $30,000 minimum for the total project cost, including the expenses for the vocational training team, as well as any other grant activities.</w:t>
      </w:r>
    </w:p>
    <w:p w14:paraId="119C04E9" w14:textId="77777777" w:rsidR="00482DA3" w:rsidRDefault="00482DA3">
      <w:pPr>
        <w:pStyle w:val="Heading3"/>
        <w:contextualSpacing w:val="0"/>
      </w:pPr>
      <w:bookmarkStart w:id="648" w:name="h.ha7w6i54q4p4" w:colFirst="0" w:colLast="0"/>
      <w:bookmarkEnd w:id="648"/>
      <w:r>
        <w:t>Application Process:</w:t>
      </w:r>
    </w:p>
    <w:p w14:paraId="29752681" w14:textId="77777777" w:rsidR="00482DA3" w:rsidRDefault="00482DA3" w:rsidP="00805EAA">
      <w:pPr>
        <w:numPr>
          <w:ilvl w:val="0"/>
          <w:numId w:val="29"/>
        </w:numPr>
        <w:ind w:hanging="359"/>
        <w:contextualSpacing/>
      </w:pPr>
      <w:r>
        <w:t>A detailed travel itinerary must outline the team's travel arrangements (both local and international) including daily activities, and hosting accommodations as well as providing required information from any/all cooperating organization.</w:t>
      </w:r>
    </w:p>
    <w:p w14:paraId="0E52DDC3" w14:textId="77777777" w:rsidR="00482DA3" w:rsidRDefault="00482DA3" w:rsidP="00805EAA">
      <w:pPr>
        <w:numPr>
          <w:ilvl w:val="0"/>
          <w:numId w:val="29"/>
        </w:numPr>
        <w:ind w:hanging="359"/>
        <w:contextualSpacing/>
      </w:pPr>
      <w:r>
        <w:t>There is no minimum or maximum limitation on the duration of the team's visit to the project site.</w:t>
      </w:r>
    </w:p>
    <w:p w14:paraId="1C122C7A" w14:textId="77777777" w:rsidR="00482DA3" w:rsidRDefault="00482DA3"/>
    <w:p w14:paraId="0041055D" w14:textId="77777777" w:rsidR="00482DA3" w:rsidRDefault="00482DA3">
      <w:r>
        <w:br w:type="page"/>
      </w:r>
    </w:p>
    <w:p w14:paraId="5977675F" w14:textId="77777777" w:rsidR="00482DA3" w:rsidRDefault="00482DA3">
      <w:pPr>
        <w:pStyle w:val="Heading1"/>
        <w:contextualSpacing w:val="0"/>
      </w:pPr>
      <w:bookmarkStart w:id="649" w:name="h.kpw2kxhtgou9" w:colFirst="0" w:colLast="0"/>
      <w:bookmarkEnd w:id="649"/>
      <w:r>
        <w:lastRenderedPageBreak/>
        <w:t>Global Grant Scholars</w:t>
      </w:r>
    </w:p>
    <w:p w14:paraId="54C59642" w14:textId="60EBBC3E" w:rsidR="00482DA3" w:rsidRDefault="00482DA3">
      <w:pPr>
        <w:tabs>
          <w:tab w:val="left" w:pos="8000"/>
        </w:tabs>
      </w:pPr>
      <w:r>
        <w:t xml:space="preserve">The purpose of the Global Grant Scholarship program is to support international study at the graduate level.   The </w:t>
      </w:r>
      <w:del w:id="650" w:author="Bell, Michelle L                            Collins" w:date="2021-02-17T20:13:00Z">
        <w:r w:rsidDel="00505A47">
          <w:delText>new</w:delText>
        </w:r>
      </w:del>
      <w:r>
        <w:t xml:space="preserve"> grant model builds on the very best of Rotary's Ambassadorial Scholar history.   The </w:t>
      </w:r>
      <w:del w:id="651" w:author="Bell, Michelle L                            Collins" w:date="2021-02-17T20:13:00Z">
        <w:r w:rsidDel="00505A47">
          <w:delText xml:space="preserve">new </w:delText>
        </w:r>
      </w:del>
      <w:r>
        <w:t>Global Grant Scholarship has a shorter processing time frame, expands the opportunities available for scholars and simplifies the rules. If District 5970 has allocated DDF for Global Gran</w:t>
      </w:r>
      <w:ins w:id="652" w:author="Donald Meyer" w:date="2021-02-21T19:49:00Z">
        <w:r w:rsidR="00E2330F">
          <w:t>t</w:t>
        </w:r>
      </w:ins>
      <w:del w:id="653" w:author="Donald Meyer" w:date="2021-02-21T19:49:00Z">
        <w:r w:rsidDel="00E2330F">
          <w:delText>d</w:delText>
        </w:r>
      </w:del>
      <w:r>
        <w:t xml:space="preserve"> Scholarships in a given Rotary year, the District Scholarship committee will solicit applications and interview and process prospective candidates the prior year. Qualified candidates for Global Grant Scholarships are scholars who:</w:t>
      </w:r>
    </w:p>
    <w:p w14:paraId="3B2235AC" w14:textId="77777777" w:rsidR="00482DA3" w:rsidRDefault="00482DA3" w:rsidP="00805EAA">
      <w:pPr>
        <w:numPr>
          <w:ilvl w:val="0"/>
          <w:numId w:val="40"/>
        </w:numPr>
        <w:tabs>
          <w:tab w:val="left" w:pos="860"/>
        </w:tabs>
        <w:ind w:hanging="359"/>
        <w:contextualSpacing/>
      </w:pPr>
      <w:r>
        <w:t xml:space="preserve">Possess excellent leadership skills and </w:t>
      </w:r>
      <w:proofErr w:type="gramStart"/>
      <w:r>
        <w:t>potential;</w:t>
      </w:r>
      <w:proofErr w:type="gramEnd"/>
    </w:p>
    <w:p w14:paraId="2A71DD34" w14:textId="77777777" w:rsidR="00482DA3" w:rsidRDefault="00482DA3" w:rsidP="00805EAA">
      <w:pPr>
        <w:numPr>
          <w:ilvl w:val="0"/>
          <w:numId w:val="40"/>
        </w:numPr>
        <w:tabs>
          <w:tab w:val="left" w:pos="860"/>
        </w:tabs>
        <w:ind w:hanging="359"/>
        <w:contextualSpacing/>
      </w:pPr>
      <w:r>
        <w:t xml:space="preserve">Demonstrate a proven record of success in their academic fields and/or </w:t>
      </w:r>
      <w:proofErr w:type="gramStart"/>
      <w:r>
        <w:t>vocations;</w:t>
      </w:r>
      <w:proofErr w:type="gramEnd"/>
    </w:p>
    <w:p w14:paraId="6D3FE5EF" w14:textId="77777777" w:rsidR="00482DA3" w:rsidRDefault="00482DA3" w:rsidP="00805EAA">
      <w:pPr>
        <w:numPr>
          <w:ilvl w:val="0"/>
          <w:numId w:val="40"/>
        </w:numPr>
        <w:tabs>
          <w:tab w:val="left" w:pos="860"/>
        </w:tabs>
        <w:ind w:hanging="359"/>
        <w:contextualSpacing/>
      </w:pPr>
      <w:r>
        <w:t xml:space="preserve">Demonstrate a commitment to world and community </w:t>
      </w:r>
      <w:proofErr w:type="gramStart"/>
      <w:r>
        <w:t>service;</w:t>
      </w:r>
      <w:proofErr w:type="gramEnd"/>
    </w:p>
    <w:p w14:paraId="4764FE0E" w14:textId="77777777" w:rsidR="00482DA3" w:rsidRDefault="00482DA3" w:rsidP="00805EAA">
      <w:pPr>
        <w:numPr>
          <w:ilvl w:val="0"/>
          <w:numId w:val="40"/>
        </w:numPr>
        <w:tabs>
          <w:tab w:val="left" w:pos="860"/>
        </w:tabs>
        <w:ind w:hanging="359"/>
        <w:contextualSpacing/>
      </w:pPr>
      <w:r>
        <w:t xml:space="preserve">Have well-defined and realistic goals for their academic and professional </w:t>
      </w:r>
      <w:proofErr w:type="gramStart"/>
      <w:r>
        <w:t>futures;</w:t>
      </w:r>
      <w:proofErr w:type="gramEnd"/>
    </w:p>
    <w:p w14:paraId="08733F39" w14:textId="77777777" w:rsidR="00482DA3" w:rsidRDefault="00482DA3" w:rsidP="00805EAA">
      <w:pPr>
        <w:numPr>
          <w:ilvl w:val="0"/>
          <w:numId w:val="40"/>
        </w:numPr>
        <w:tabs>
          <w:tab w:val="left" w:pos="860"/>
        </w:tabs>
        <w:ind w:hanging="359"/>
        <w:contextualSpacing/>
      </w:pPr>
      <w:r>
        <w:t xml:space="preserve">Plan to pursue a career in one of the six areas of </w:t>
      </w:r>
      <w:proofErr w:type="gramStart"/>
      <w:r>
        <w:t>focus;</w:t>
      </w:r>
      <w:proofErr w:type="gramEnd"/>
    </w:p>
    <w:p w14:paraId="484D22E8" w14:textId="77777777" w:rsidR="00482DA3" w:rsidRDefault="00482DA3" w:rsidP="00805EAA">
      <w:pPr>
        <w:numPr>
          <w:ilvl w:val="0"/>
          <w:numId w:val="40"/>
        </w:numPr>
        <w:tabs>
          <w:tab w:val="left" w:pos="860"/>
        </w:tabs>
        <w:ind w:hanging="359"/>
        <w:contextualSpacing/>
      </w:pPr>
      <w:r>
        <w:t>Understand the aims and values of Rotary.</w:t>
      </w:r>
    </w:p>
    <w:p w14:paraId="5240F6C5" w14:textId="77777777" w:rsidR="00482DA3" w:rsidRDefault="00482DA3">
      <w:r>
        <w:t>During the course of study, Scholars are expected to interact with local Rotarians and Rotary Clubs and should always be mindful that they serve in the role of ambassadors of District 5970 to the community where they will be studying.</w:t>
      </w:r>
    </w:p>
    <w:p w14:paraId="2147D143" w14:textId="77777777" w:rsidR="00482DA3" w:rsidRDefault="00482DA3">
      <w:r>
        <w:t xml:space="preserve">Peace Fellowships </w:t>
      </w:r>
      <w:r w:rsidR="00BD0A52">
        <w:t>are not covered in this section</w:t>
      </w:r>
      <w:r>
        <w:t>.</w:t>
      </w:r>
    </w:p>
    <w:p w14:paraId="5B33CE2E" w14:textId="77777777" w:rsidR="00482DA3" w:rsidRDefault="00482DA3">
      <w:pPr>
        <w:pStyle w:val="Heading3"/>
        <w:contextualSpacing w:val="0"/>
      </w:pPr>
      <w:bookmarkStart w:id="654" w:name="h.zdru80d1hlkc" w:colFirst="0" w:colLast="0"/>
      <w:bookmarkEnd w:id="654"/>
      <w:r>
        <w:t>Applicant Eligibility:</w:t>
      </w:r>
    </w:p>
    <w:p w14:paraId="6D79A88E" w14:textId="0AA55277" w:rsidR="00482DA3" w:rsidRDefault="00482DA3" w:rsidP="00805EAA">
      <w:pPr>
        <w:numPr>
          <w:ilvl w:val="0"/>
          <w:numId w:val="20"/>
        </w:numPr>
        <w:ind w:hanging="359"/>
        <w:contextualSpacing/>
      </w:pPr>
      <w:r>
        <w:t xml:space="preserve">Global Grant scholars are individuals who are pursuing a career in one of the </w:t>
      </w:r>
      <w:ins w:id="655" w:author="Donald Meyer" w:date="2021-02-21T19:50:00Z">
        <w:r w:rsidR="00E2330F">
          <w:t>seven</w:t>
        </w:r>
      </w:ins>
      <w:del w:id="656" w:author="Donald Meyer" w:date="2021-02-21T19:50:00Z">
        <w:r w:rsidDel="00E2330F">
          <w:delText>six</w:delText>
        </w:r>
      </w:del>
      <w:r>
        <w:t xml:space="preserve"> Areas of Focus.</w:t>
      </w:r>
    </w:p>
    <w:p w14:paraId="6F44345D" w14:textId="77777777" w:rsidR="00482DA3" w:rsidRDefault="00482DA3" w:rsidP="00805EAA">
      <w:pPr>
        <w:numPr>
          <w:ilvl w:val="0"/>
          <w:numId w:val="20"/>
        </w:numPr>
        <w:ind w:hanging="359"/>
        <w:contextualSpacing/>
      </w:pPr>
      <w:r>
        <w:t>Scholars must be proficient in the native language of the host country.</w:t>
      </w:r>
    </w:p>
    <w:p w14:paraId="2699B977" w14:textId="77777777" w:rsidR="00482DA3" w:rsidRDefault="00482DA3" w:rsidP="00805EAA">
      <w:pPr>
        <w:numPr>
          <w:ilvl w:val="0"/>
          <w:numId w:val="20"/>
        </w:numPr>
        <w:ind w:hanging="359"/>
        <w:contextualSpacing/>
      </w:pPr>
      <w:r>
        <w:t>The program of study must be at the graduate level. The program can be no less than one academic year and no more than four academic years.</w:t>
      </w:r>
    </w:p>
    <w:p w14:paraId="726CD06F" w14:textId="77777777" w:rsidR="00482DA3" w:rsidRDefault="00482DA3" w:rsidP="00805EAA">
      <w:pPr>
        <w:numPr>
          <w:ilvl w:val="0"/>
          <w:numId w:val="20"/>
        </w:numPr>
        <w:ind w:hanging="359"/>
        <w:contextualSpacing/>
      </w:pPr>
      <w:r>
        <w:t>The scholar must be traveling abroad for study.</w:t>
      </w:r>
    </w:p>
    <w:p w14:paraId="53853A18" w14:textId="77777777" w:rsidR="00482DA3" w:rsidRDefault="00482DA3" w:rsidP="00805EAA">
      <w:pPr>
        <w:numPr>
          <w:ilvl w:val="0"/>
          <w:numId w:val="20"/>
        </w:numPr>
        <w:ind w:hanging="359"/>
        <w:contextualSpacing/>
      </w:pPr>
      <w:r>
        <w:t>The scholarship grant amount is a minimum of $30,000 for the entire course of study.</w:t>
      </w:r>
    </w:p>
    <w:p w14:paraId="391289A7" w14:textId="77777777" w:rsidR="00482DA3" w:rsidRDefault="00482DA3" w:rsidP="00805EAA">
      <w:pPr>
        <w:numPr>
          <w:ilvl w:val="0"/>
          <w:numId w:val="20"/>
        </w:numPr>
        <w:ind w:hanging="359"/>
        <w:contextualSpacing/>
      </w:pPr>
      <w:r>
        <w:t>Scholars must live in the immediate vicinity of the approved study institution and in the host Rotary District so that he/she can participate in the Rotary Club and District activities of the host Club/District.</w:t>
      </w:r>
    </w:p>
    <w:p w14:paraId="1737AAD4" w14:textId="77777777" w:rsidR="00482DA3" w:rsidRDefault="00482DA3" w:rsidP="00805EAA">
      <w:pPr>
        <w:numPr>
          <w:ilvl w:val="0"/>
          <w:numId w:val="20"/>
        </w:numPr>
        <w:ind w:hanging="359"/>
        <w:contextualSpacing/>
      </w:pPr>
      <w:r>
        <w:t>Scholarships may not be used for studies that are already underway.</w:t>
      </w:r>
      <w:r w:rsidR="00BA770F">
        <w:t xml:space="preserve">  </w:t>
      </w:r>
    </w:p>
    <w:p w14:paraId="4DA154B7" w14:textId="77777777" w:rsidR="00482DA3" w:rsidRDefault="00482DA3" w:rsidP="00805EAA">
      <w:pPr>
        <w:numPr>
          <w:ilvl w:val="0"/>
          <w:numId w:val="20"/>
        </w:numPr>
        <w:ind w:hanging="359"/>
        <w:contextualSpacing/>
      </w:pPr>
      <w:r>
        <w:t>The Scholar may NOT be (1) a Rotarian;</w:t>
      </w:r>
      <w:r w:rsidR="00BA770F">
        <w:t xml:space="preserve"> </w:t>
      </w:r>
      <w:r>
        <w:t>(2) an employee of a Club, District, or any other Rotary entity, or of Rotary International; (3) the spouse, a lineal descendant, or an ancestor (parent or grandparent by blood) of any person in the foregoing two categories. The Scholar MAY BE a member of a Rotaract Club.</w:t>
      </w:r>
    </w:p>
    <w:p w14:paraId="413BD82E" w14:textId="77777777" w:rsidR="00482DA3" w:rsidRDefault="00482DA3" w:rsidP="00805EAA">
      <w:pPr>
        <w:numPr>
          <w:ilvl w:val="0"/>
          <w:numId w:val="20"/>
        </w:numPr>
        <w:ind w:hanging="359"/>
        <w:contextualSpacing/>
      </w:pPr>
      <w:r>
        <w:t>Scholarships may not be used in conjunction with a "study abroad program" operated by an institution other than Rotary.</w:t>
      </w:r>
    </w:p>
    <w:p w14:paraId="2FE14589" w14:textId="77777777" w:rsidR="00666E08" w:rsidRDefault="00666E08">
      <w:pPr>
        <w:widowControl/>
        <w:spacing w:after="0" w:line="240" w:lineRule="auto"/>
        <w:rPr>
          <w:b/>
          <w:sz w:val="36"/>
        </w:rPr>
      </w:pPr>
      <w:bookmarkStart w:id="657" w:name="h.o6ki02xi7gbb" w:colFirst="0" w:colLast="0"/>
      <w:bookmarkEnd w:id="657"/>
      <w:r>
        <w:br w:type="page"/>
      </w:r>
    </w:p>
    <w:p w14:paraId="70357707" w14:textId="77777777" w:rsidR="00482DA3" w:rsidRDefault="00482DA3">
      <w:pPr>
        <w:pStyle w:val="Heading2"/>
        <w:contextualSpacing w:val="0"/>
      </w:pPr>
      <w:r>
        <w:lastRenderedPageBreak/>
        <w:t>District 5970 Application Process for a Global Grant Scholarship</w:t>
      </w:r>
    </w:p>
    <w:p w14:paraId="4E2434B7" w14:textId="03595D6D" w:rsidR="00482DA3" w:rsidRDefault="00482DA3" w:rsidP="00805EAA">
      <w:pPr>
        <w:numPr>
          <w:ilvl w:val="0"/>
          <w:numId w:val="4"/>
        </w:numPr>
        <w:ind w:hanging="359"/>
        <w:contextualSpacing/>
      </w:pPr>
      <w:r>
        <w:rPr>
          <w:b/>
        </w:rPr>
        <w:t>Nomination and Interview</w:t>
      </w:r>
      <w:r>
        <w:br/>
        <w:t xml:space="preserve">The applicant </w:t>
      </w:r>
      <w:proofErr w:type="gramStart"/>
      <w:r>
        <w:t>submits</w:t>
      </w:r>
      <w:proofErr w:type="gramEnd"/>
      <w:r>
        <w:t xml:space="preserve"> a Global Grant Scholarship Application and a resume to a </w:t>
      </w:r>
      <w:ins w:id="658" w:author="Donald Meyer" w:date="2021-02-21T19:51:00Z">
        <w:r w:rsidR="00E2330F">
          <w:t>D</w:t>
        </w:r>
      </w:ins>
      <w:del w:id="659" w:author="Donald Meyer" w:date="2021-02-21T19:51:00Z">
        <w:r w:rsidDel="00E2330F">
          <w:delText>0</w:delText>
        </w:r>
      </w:del>
      <w:r>
        <w:t>5970 Rotary Club which then interviews the applicant.  If the Club accepts the applicant, it forwards to the DSC the following:</w:t>
      </w:r>
    </w:p>
    <w:p w14:paraId="5E071CFB" w14:textId="77777777" w:rsidR="00482DA3" w:rsidRDefault="00482DA3" w:rsidP="00805EAA">
      <w:pPr>
        <w:numPr>
          <w:ilvl w:val="1"/>
          <w:numId w:val="4"/>
        </w:numPr>
        <w:ind w:hanging="359"/>
        <w:contextualSpacing/>
      </w:pPr>
      <w:r>
        <w:t>Global Grant Scholarship Application</w:t>
      </w:r>
    </w:p>
    <w:p w14:paraId="51EFB47B" w14:textId="77777777" w:rsidR="00482DA3" w:rsidRDefault="00482DA3" w:rsidP="00805EAA">
      <w:pPr>
        <w:numPr>
          <w:ilvl w:val="1"/>
          <w:numId w:val="4"/>
        </w:numPr>
        <w:ind w:hanging="359"/>
        <w:contextualSpacing/>
      </w:pPr>
      <w:r>
        <w:t>Estimated budget</w:t>
      </w:r>
    </w:p>
    <w:p w14:paraId="73EBB0B7" w14:textId="77777777" w:rsidR="00482DA3" w:rsidRDefault="00482DA3" w:rsidP="00805EAA">
      <w:pPr>
        <w:numPr>
          <w:ilvl w:val="1"/>
          <w:numId w:val="4"/>
        </w:numPr>
        <w:ind w:hanging="359"/>
        <w:contextualSpacing/>
      </w:pPr>
      <w:r>
        <w:t>Official college/university transcript and resume</w:t>
      </w:r>
    </w:p>
    <w:p w14:paraId="33E75B1C" w14:textId="77777777" w:rsidR="00482DA3" w:rsidRDefault="00482DA3" w:rsidP="00805EAA">
      <w:pPr>
        <w:numPr>
          <w:ilvl w:val="1"/>
          <w:numId w:val="4"/>
        </w:numPr>
        <w:ind w:hanging="359"/>
        <w:contextualSpacing/>
      </w:pPr>
      <w:r>
        <w:t>Proposed humanitarian project in the host District (optional</w:t>
      </w:r>
      <w:proofErr w:type="gramStart"/>
      <w:r>
        <w:t>);</w:t>
      </w:r>
      <w:proofErr w:type="gramEnd"/>
    </w:p>
    <w:p w14:paraId="4D9F1A1C" w14:textId="77777777" w:rsidR="00482DA3" w:rsidRDefault="00482DA3" w:rsidP="00805EAA">
      <w:pPr>
        <w:numPr>
          <w:ilvl w:val="1"/>
          <w:numId w:val="4"/>
        </w:numPr>
        <w:ind w:hanging="359"/>
        <w:contextualSpacing/>
      </w:pPr>
      <w:r>
        <w:t>Club's signed endorsement of the applicant</w:t>
      </w:r>
    </w:p>
    <w:p w14:paraId="4066445A" w14:textId="77777777" w:rsidR="00E2330F" w:rsidRDefault="00482DA3" w:rsidP="00805EAA">
      <w:pPr>
        <w:numPr>
          <w:ilvl w:val="1"/>
          <w:numId w:val="4"/>
        </w:numPr>
        <w:ind w:hanging="359"/>
        <w:contextualSpacing/>
        <w:rPr>
          <w:ins w:id="660" w:author="Donald Meyer" w:date="2021-02-21T19:52:00Z"/>
        </w:rPr>
      </w:pPr>
      <w:r>
        <w:t xml:space="preserve">Club must identify the name of primary Rotary contacts in the host District. </w:t>
      </w:r>
    </w:p>
    <w:p w14:paraId="6BB99550" w14:textId="1661C8EF" w:rsidR="00482DA3" w:rsidRDefault="00482DA3" w:rsidP="00805EAA">
      <w:pPr>
        <w:numPr>
          <w:ilvl w:val="1"/>
          <w:numId w:val="4"/>
        </w:numPr>
        <w:ind w:hanging="359"/>
        <w:contextualSpacing/>
      </w:pPr>
      <w:r>
        <w:t>g.  Complete information regarding:</w:t>
      </w:r>
    </w:p>
    <w:p w14:paraId="49A2028B" w14:textId="77777777" w:rsidR="00482DA3" w:rsidRDefault="00482DA3" w:rsidP="00805EAA">
      <w:pPr>
        <w:numPr>
          <w:ilvl w:val="2"/>
          <w:numId w:val="4"/>
        </w:numPr>
        <w:ind w:hanging="359"/>
        <w:contextualSpacing/>
      </w:pPr>
      <w:r>
        <w:t xml:space="preserve">How the scholar's program of study relates to the selected area of </w:t>
      </w:r>
      <w:proofErr w:type="gramStart"/>
      <w:r>
        <w:t>focus;</w:t>
      </w:r>
      <w:proofErr w:type="gramEnd"/>
    </w:p>
    <w:p w14:paraId="6748584C" w14:textId="77777777" w:rsidR="00482DA3" w:rsidRDefault="00482DA3" w:rsidP="00805EAA">
      <w:pPr>
        <w:numPr>
          <w:ilvl w:val="2"/>
          <w:numId w:val="4"/>
        </w:numPr>
        <w:ind w:hanging="359"/>
        <w:contextualSpacing/>
      </w:pPr>
      <w:r>
        <w:t xml:space="preserve">The educational and professional goals of the scholar and how the scholarship will advance these </w:t>
      </w:r>
      <w:proofErr w:type="gramStart"/>
      <w:r>
        <w:t>goals;</w:t>
      </w:r>
      <w:proofErr w:type="gramEnd"/>
    </w:p>
    <w:p w14:paraId="5D705897" w14:textId="08FDEA39" w:rsidR="00482DA3" w:rsidRDefault="00482DA3" w:rsidP="00805EAA">
      <w:pPr>
        <w:numPr>
          <w:ilvl w:val="2"/>
          <w:numId w:val="4"/>
        </w:numPr>
        <w:ind w:hanging="359"/>
        <w:contextualSpacing/>
      </w:pPr>
      <w:r>
        <w:t xml:space="preserve">How will the scholar </w:t>
      </w:r>
      <w:del w:id="661" w:author="Donald Meyer" w:date="2021-02-21T19:52:00Z">
        <w:r w:rsidDel="00E2330F">
          <w:delText>will</w:delText>
        </w:r>
      </w:del>
      <w:r>
        <w:t xml:space="preserve"> use his/her education to address a need on a long-term basis in his/her hosting and/or international sponsoring community(</w:t>
      </w:r>
      <w:proofErr w:type="spellStart"/>
      <w:r>
        <w:t>ies</w:t>
      </w:r>
      <w:proofErr w:type="spellEnd"/>
      <w:r>
        <w:t>)</w:t>
      </w:r>
      <w:r w:rsidR="007A2DC3">
        <w:t>?</w:t>
      </w:r>
    </w:p>
    <w:p w14:paraId="3A0371CC" w14:textId="77777777" w:rsidR="00482DA3" w:rsidRDefault="00482DA3" w:rsidP="00805EAA">
      <w:pPr>
        <w:numPr>
          <w:ilvl w:val="0"/>
          <w:numId w:val="4"/>
        </w:numPr>
        <w:ind w:hanging="359"/>
        <w:contextualSpacing/>
        <w:rPr>
          <w:b/>
        </w:rPr>
      </w:pPr>
      <w:r>
        <w:rPr>
          <w:b/>
        </w:rPr>
        <w:t>Proposal</w:t>
      </w:r>
      <w:r>
        <w:rPr>
          <w:b/>
        </w:rPr>
        <w:br/>
      </w:r>
      <w:r>
        <w:t>Candidates who are selected by the District Scholarship Committee will be sponsored by District 5970, which starts the process with a proposal to The Rotary Foundation.</w:t>
      </w:r>
    </w:p>
    <w:p w14:paraId="313169E4" w14:textId="77777777" w:rsidR="00482DA3" w:rsidRDefault="00482DA3" w:rsidP="00805EAA">
      <w:pPr>
        <w:numPr>
          <w:ilvl w:val="0"/>
          <w:numId w:val="4"/>
        </w:numPr>
        <w:ind w:hanging="359"/>
        <w:contextualSpacing/>
        <w:rPr>
          <w:b/>
        </w:rPr>
      </w:pPr>
      <w:r>
        <w:rPr>
          <w:b/>
        </w:rPr>
        <w:t>Application</w:t>
      </w:r>
      <w:r>
        <w:rPr>
          <w:b/>
        </w:rPr>
        <w:br/>
      </w:r>
      <w:r>
        <w:t>Upon notification that the District's Global Grants Scholarship Proposal has been approved, the District will be invited to submit a "Global Grants Scholarship Application" within six months. Items required at time of the TRF international application:</w:t>
      </w:r>
    </w:p>
    <w:p w14:paraId="4FB80DF1" w14:textId="77777777" w:rsidR="00482DA3" w:rsidRDefault="00482DA3" w:rsidP="00805EAA">
      <w:pPr>
        <w:numPr>
          <w:ilvl w:val="1"/>
          <w:numId w:val="4"/>
        </w:numPr>
        <w:ind w:hanging="359"/>
        <w:contextualSpacing/>
      </w:pPr>
      <w:del w:id="662" w:author="Bell, Michelle L" w:date="2019-12-31T18:24:00Z">
        <w:r w:rsidDel="009A61DB">
          <w:delText xml:space="preserve"> </w:delText>
        </w:r>
      </w:del>
      <w:r>
        <w:t>Letter of acceptance to the proposed school</w:t>
      </w:r>
    </w:p>
    <w:p w14:paraId="62FBC6A4" w14:textId="77777777" w:rsidR="00482DA3" w:rsidRDefault="00482DA3" w:rsidP="00805EAA">
      <w:pPr>
        <w:numPr>
          <w:ilvl w:val="1"/>
          <w:numId w:val="4"/>
        </w:numPr>
        <w:ind w:hanging="359"/>
        <w:contextualSpacing/>
      </w:pPr>
      <w:r>
        <w:t>Foreign language proficiency exam results</w:t>
      </w:r>
    </w:p>
    <w:p w14:paraId="70007796" w14:textId="77777777" w:rsidR="00482DA3" w:rsidRDefault="00482DA3" w:rsidP="00805EAA">
      <w:pPr>
        <w:numPr>
          <w:ilvl w:val="1"/>
          <w:numId w:val="4"/>
        </w:numPr>
        <w:ind w:hanging="359"/>
        <w:contextualSpacing/>
      </w:pPr>
      <w:r>
        <w:t xml:space="preserve">Host partner Club/District and host counselor information </w:t>
      </w:r>
    </w:p>
    <w:p w14:paraId="5CF8B8EA" w14:textId="77777777" w:rsidR="00482DA3" w:rsidRDefault="00482DA3" w:rsidP="00805EAA">
      <w:pPr>
        <w:numPr>
          <w:ilvl w:val="1"/>
          <w:numId w:val="4"/>
        </w:numPr>
        <w:ind w:hanging="359"/>
        <w:contextualSpacing/>
      </w:pPr>
      <w:r>
        <w:t>Detailed itemized budget</w:t>
      </w:r>
    </w:p>
    <w:p w14:paraId="4CDAD9ED" w14:textId="77777777" w:rsidR="00482DA3" w:rsidRDefault="00482DA3" w:rsidP="00805EAA">
      <w:pPr>
        <w:numPr>
          <w:ilvl w:val="1"/>
          <w:numId w:val="4"/>
        </w:numPr>
        <w:ind w:hanging="359"/>
        <w:contextualSpacing/>
      </w:pPr>
      <w:r>
        <w:t>The applying scholar should print out and complete the Global Grants Scholarship Application found at the District 5970 website and submit it to a Rotary Club in District 5970.</w:t>
      </w:r>
    </w:p>
    <w:p w14:paraId="02E728AD" w14:textId="77777777" w:rsidR="00482DA3" w:rsidRDefault="00482DA3" w:rsidP="00C377E2">
      <w:pPr>
        <w:spacing w:before="240"/>
      </w:pPr>
      <w:r>
        <w:t>Additional terms and conditions are outlined in the Global Grants Scholarship Application.</w:t>
      </w:r>
    </w:p>
    <w:p w14:paraId="79102493" w14:textId="77777777" w:rsidR="001D1C11" w:rsidRDefault="001D1C11">
      <w:pPr>
        <w:widowControl/>
        <w:spacing w:after="0" w:line="240" w:lineRule="auto"/>
        <w:rPr>
          <w:b/>
          <w:sz w:val="28"/>
        </w:rPr>
      </w:pPr>
      <w:bookmarkStart w:id="663" w:name="h.bb5yae53t025" w:colFirst="0" w:colLast="0"/>
      <w:bookmarkEnd w:id="663"/>
      <w:r>
        <w:br w:type="page"/>
      </w:r>
    </w:p>
    <w:p w14:paraId="7B58104A" w14:textId="77777777" w:rsidR="002C308E" w:rsidRDefault="00482DA3" w:rsidP="002C308E">
      <w:pPr>
        <w:pStyle w:val="Heading3"/>
        <w:keepNext w:val="0"/>
        <w:keepLines w:val="0"/>
        <w:contextualSpacing w:val="0"/>
      </w:pPr>
      <w:r>
        <w:lastRenderedPageBreak/>
        <w:t>Global Scholarship Business Cycle</w:t>
      </w:r>
    </w:p>
    <w:tbl>
      <w:tblPr>
        <w:tblStyle w:val="TableGrid"/>
        <w:tblW w:w="0" w:type="auto"/>
        <w:jc w:val="center"/>
        <w:tblLayout w:type="fixed"/>
        <w:tblLook w:val="04A0" w:firstRow="1" w:lastRow="0" w:firstColumn="1" w:lastColumn="0" w:noHBand="0" w:noVBand="1"/>
        <w:tblPrChange w:id="664" w:author="Donald Meyer" w:date="2021-02-21T19:55:00Z">
          <w:tblPr>
            <w:tblStyle w:val="TableGrid"/>
            <w:tblW w:w="0" w:type="auto"/>
            <w:jc w:val="center"/>
            <w:tblLayout w:type="fixed"/>
            <w:tblLook w:val="04A0" w:firstRow="1" w:lastRow="0" w:firstColumn="1" w:lastColumn="0" w:noHBand="0" w:noVBand="1"/>
          </w:tblPr>
        </w:tblPrChange>
      </w:tblPr>
      <w:tblGrid>
        <w:gridCol w:w="985"/>
        <w:gridCol w:w="810"/>
        <w:gridCol w:w="1080"/>
        <w:gridCol w:w="1080"/>
        <w:gridCol w:w="990"/>
        <w:gridCol w:w="813"/>
        <w:gridCol w:w="858"/>
        <w:gridCol w:w="849"/>
        <w:gridCol w:w="990"/>
        <w:gridCol w:w="810"/>
        <w:gridCol w:w="805"/>
        <w:tblGridChange w:id="665">
          <w:tblGrid>
            <w:gridCol w:w="985"/>
            <w:gridCol w:w="810"/>
            <w:gridCol w:w="990"/>
            <w:gridCol w:w="1170"/>
            <w:gridCol w:w="990"/>
            <w:gridCol w:w="813"/>
            <w:gridCol w:w="858"/>
            <w:gridCol w:w="849"/>
            <w:gridCol w:w="990"/>
            <w:gridCol w:w="810"/>
            <w:gridCol w:w="805"/>
          </w:tblGrid>
        </w:tblGridChange>
      </w:tblGrid>
      <w:tr w:rsidR="00AB3D05" w14:paraId="6E9EB302" w14:textId="77777777" w:rsidTr="00997EC8">
        <w:trPr>
          <w:jc w:val="center"/>
          <w:trPrChange w:id="666" w:author="Donald Meyer" w:date="2021-02-21T19:55:00Z">
            <w:trPr>
              <w:jc w:val="center"/>
            </w:trPr>
          </w:trPrChange>
        </w:trPr>
        <w:tc>
          <w:tcPr>
            <w:tcW w:w="1795" w:type="dxa"/>
            <w:gridSpan w:val="2"/>
            <w:tcPrChange w:id="667" w:author="Donald Meyer" w:date="2021-02-21T19:55:00Z">
              <w:tcPr>
                <w:tcW w:w="1795" w:type="dxa"/>
                <w:gridSpan w:val="2"/>
              </w:tcPr>
            </w:tcPrChange>
          </w:tcPr>
          <w:p w14:paraId="7C75E595" w14:textId="77777777" w:rsidR="002E7E18" w:rsidRDefault="002E7E18" w:rsidP="002E7E18">
            <w:pPr>
              <w:jc w:val="center"/>
            </w:pPr>
          </w:p>
          <w:p w14:paraId="51F58B53" w14:textId="77777777" w:rsidR="002E7E18" w:rsidRDefault="002E7E18" w:rsidP="002E7E18">
            <w:pPr>
              <w:jc w:val="center"/>
            </w:pPr>
            <w:r>
              <w:t>Selection</w:t>
            </w:r>
          </w:p>
        </w:tc>
        <w:tc>
          <w:tcPr>
            <w:tcW w:w="1080" w:type="dxa"/>
            <w:tcPrChange w:id="668" w:author="Donald Meyer" w:date="2021-02-21T19:55:00Z">
              <w:tcPr>
                <w:tcW w:w="990" w:type="dxa"/>
              </w:tcPr>
            </w:tcPrChange>
          </w:tcPr>
          <w:p w14:paraId="53EED547" w14:textId="77777777" w:rsidR="002E7E18" w:rsidRDefault="002E7E18" w:rsidP="002E7E18">
            <w:pPr>
              <w:jc w:val="center"/>
            </w:pPr>
          </w:p>
          <w:p w14:paraId="0C78F4BD" w14:textId="77777777" w:rsidR="002E7E18" w:rsidRDefault="002E7E18" w:rsidP="002E7E18">
            <w:pPr>
              <w:jc w:val="center"/>
            </w:pPr>
            <w:r>
              <w:t>Proposal</w:t>
            </w:r>
          </w:p>
        </w:tc>
        <w:tc>
          <w:tcPr>
            <w:tcW w:w="2883" w:type="dxa"/>
            <w:gridSpan w:val="3"/>
            <w:tcPrChange w:id="669" w:author="Donald Meyer" w:date="2021-02-21T19:55:00Z">
              <w:tcPr>
                <w:tcW w:w="2973" w:type="dxa"/>
                <w:gridSpan w:val="3"/>
              </w:tcPr>
            </w:tcPrChange>
          </w:tcPr>
          <w:p w14:paraId="1751B860" w14:textId="77777777" w:rsidR="002E7E18" w:rsidRDefault="002E7E18" w:rsidP="002E7E18">
            <w:pPr>
              <w:tabs>
                <w:tab w:val="left" w:pos="450"/>
              </w:tabs>
            </w:pPr>
            <w:r>
              <w:tab/>
            </w:r>
          </w:p>
          <w:p w14:paraId="351AF9D1" w14:textId="77777777" w:rsidR="002E7E18" w:rsidRDefault="002E7E18" w:rsidP="002E7E18">
            <w:pPr>
              <w:tabs>
                <w:tab w:val="left" w:pos="450"/>
              </w:tabs>
            </w:pPr>
            <w:r>
              <w:t xml:space="preserve">           Application</w:t>
            </w:r>
          </w:p>
        </w:tc>
        <w:tc>
          <w:tcPr>
            <w:tcW w:w="1707" w:type="dxa"/>
            <w:gridSpan w:val="2"/>
            <w:tcPrChange w:id="670" w:author="Donald Meyer" w:date="2021-02-21T19:55:00Z">
              <w:tcPr>
                <w:tcW w:w="1707" w:type="dxa"/>
                <w:gridSpan w:val="2"/>
              </w:tcPr>
            </w:tcPrChange>
          </w:tcPr>
          <w:p w14:paraId="66EE9094" w14:textId="77777777" w:rsidR="002E7E18" w:rsidRDefault="002E7E18" w:rsidP="002E7E18">
            <w:pPr>
              <w:jc w:val="center"/>
            </w:pPr>
          </w:p>
          <w:p w14:paraId="692D6CCF" w14:textId="77777777" w:rsidR="002E7E18" w:rsidRDefault="002E7E18" w:rsidP="002E7E18">
            <w:pPr>
              <w:jc w:val="center"/>
            </w:pPr>
            <w:r>
              <w:t>Payment</w:t>
            </w:r>
          </w:p>
        </w:tc>
        <w:tc>
          <w:tcPr>
            <w:tcW w:w="2605" w:type="dxa"/>
            <w:gridSpan w:val="3"/>
            <w:tcPrChange w:id="671" w:author="Donald Meyer" w:date="2021-02-21T19:55:00Z">
              <w:tcPr>
                <w:tcW w:w="2605" w:type="dxa"/>
                <w:gridSpan w:val="3"/>
              </w:tcPr>
            </w:tcPrChange>
          </w:tcPr>
          <w:p w14:paraId="0EB42262" w14:textId="77777777" w:rsidR="002E7E18" w:rsidRDefault="002E7E18" w:rsidP="002E7E18">
            <w:pPr>
              <w:jc w:val="center"/>
            </w:pPr>
          </w:p>
          <w:p w14:paraId="2F97D3A2" w14:textId="77777777" w:rsidR="002E7E18" w:rsidRDefault="002E7E18" w:rsidP="002E7E18">
            <w:pPr>
              <w:jc w:val="center"/>
            </w:pPr>
            <w:r>
              <w:t>Reporting</w:t>
            </w:r>
          </w:p>
        </w:tc>
      </w:tr>
      <w:tr w:rsidR="00AB3D05" w14:paraId="115A7B27" w14:textId="77777777" w:rsidTr="00997EC8">
        <w:trPr>
          <w:jc w:val="center"/>
          <w:trPrChange w:id="672" w:author="Donald Meyer" w:date="2021-02-21T19:55:00Z">
            <w:trPr>
              <w:jc w:val="center"/>
            </w:trPr>
          </w:trPrChange>
        </w:trPr>
        <w:tc>
          <w:tcPr>
            <w:tcW w:w="985" w:type="dxa"/>
            <w:tcPrChange w:id="673" w:author="Donald Meyer" w:date="2021-02-21T19:55:00Z">
              <w:tcPr>
                <w:tcW w:w="985" w:type="dxa"/>
              </w:tcPr>
            </w:tcPrChange>
          </w:tcPr>
          <w:p w14:paraId="594646AA" w14:textId="77777777" w:rsidR="002E7E18" w:rsidRDefault="002E7E18" w:rsidP="002E7E18">
            <w:pPr>
              <w:jc w:val="center"/>
            </w:pPr>
          </w:p>
          <w:p w14:paraId="7811DA2C" w14:textId="77777777" w:rsidR="002E7E18" w:rsidRDefault="002E7E18" w:rsidP="002E7E18">
            <w:pPr>
              <w:jc w:val="center"/>
            </w:pPr>
            <w:r>
              <w:t>1</w:t>
            </w:r>
          </w:p>
        </w:tc>
        <w:tc>
          <w:tcPr>
            <w:tcW w:w="810" w:type="dxa"/>
            <w:tcPrChange w:id="674" w:author="Donald Meyer" w:date="2021-02-21T19:55:00Z">
              <w:tcPr>
                <w:tcW w:w="810" w:type="dxa"/>
              </w:tcPr>
            </w:tcPrChange>
          </w:tcPr>
          <w:p w14:paraId="5FEBB1D5" w14:textId="77777777" w:rsidR="002E7E18" w:rsidRDefault="002E7E18" w:rsidP="002E7E18">
            <w:pPr>
              <w:jc w:val="center"/>
            </w:pPr>
          </w:p>
          <w:p w14:paraId="70122F4A" w14:textId="77777777" w:rsidR="002E7E18" w:rsidRDefault="002E7E18" w:rsidP="002E7E18">
            <w:pPr>
              <w:jc w:val="center"/>
            </w:pPr>
            <w:r>
              <w:t>2</w:t>
            </w:r>
          </w:p>
        </w:tc>
        <w:tc>
          <w:tcPr>
            <w:tcW w:w="1080" w:type="dxa"/>
            <w:tcPrChange w:id="675" w:author="Donald Meyer" w:date="2021-02-21T19:55:00Z">
              <w:tcPr>
                <w:tcW w:w="990" w:type="dxa"/>
              </w:tcPr>
            </w:tcPrChange>
          </w:tcPr>
          <w:p w14:paraId="04AD0DD7" w14:textId="77777777" w:rsidR="002E7E18" w:rsidRDefault="002E7E18" w:rsidP="002E7E18">
            <w:pPr>
              <w:jc w:val="center"/>
            </w:pPr>
          </w:p>
          <w:p w14:paraId="7DF8B091" w14:textId="77777777" w:rsidR="002E7E18" w:rsidRDefault="002E7E18" w:rsidP="002E7E18">
            <w:pPr>
              <w:jc w:val="center"/>
            </w:pPr>
            <w:r>
              <w:t>3</w:t>
            </w:r>
          </w:p>
        </w:tc>
        <w:tc>
          <w:tcPr>
            <w:tcW w:w="1080" w:type="dxa"/>
            <w:tcPrChange w:id="676" w:author="Donald Meyer" w:date="2021-02-21T19:55:00Z">
              <w:tcPr>
                <w:tcW w:w="1170" w:type="dxa"/>
              </w:tcPr>
            </w:tcPrChange>
          </w:tcPr>
          <w:p w14:paraId="489AA51C" w14:textId="77777777" w:rsidR="002E7E18" w:rsidRDefault="002E7E18" w:rsidP="002E7E18">
            <w:pPr>
              <w:jc w:val="center"/>
            </w:pPr>
          </w:p>
          <w:p w14:paraId="6FBCF584" w14:textId="77777777" w:rsidR="002E7E18" w:rsidRDefault="002E7E18" w:rsidP="002E7E18">
            <w:pPr>
              <w:jc w:val="center"/>
            </w:pPr>
            <w:r>
              <w:t>4</w:t>
            </w:r>
          </w:p>
        </w:tc>
        <w:tc>
          <w:tcPr>
            <w:tcW w:w="990" w:type="dxa"/>
            <w:tcPrChange w:id="677" w:author="Donald Meyer" w:date="2021-02-21T19:55:00Z">
              <w:tcPr>
                <w:tcW w:w="990" w:type="dxa"/>
              </w:tcPr>
            </w:tcPrChange>
          </w:tcPr>
          <w:p w14:paraId="3F23BAB2" w14:textId="77777777" w:rsidR="002E7E18" w:rsidRDefault="002E7E18" w:rsidP="002E7E18">
            <w:pPr>
              <w:jc w:val="center"/>
            </w:pPr>
          </w:p>
          <w:p w14:paraId="58BE0E50" w14:textId="77777777" w:rsidR="002E7E18" w:rsidRDefault="002E7E18" w:rsidP="002E7E18">
            <w:pPr>
              <w:jc w:val="center"/>
            </w:pPr>
            <w:r>
              <w:t>5</w:t>
            </w:r>
          </w:p>
        </w:tc>
        <w:tc>
          <w:tcPr>
            <w:tcW w:w="813" w:type="dxa"/>
            <w:tcPrChange w:id="678" w:author="Donald Meyer" w:date="2021-02-21T19:55:00Z">
              <w:tcPr>
                <w:tcW w:w="813" w:type="dxa"/>
              </w:tcPr>
            </w:tcPrChange>
          </w:tcPr>
          <w:p w14:paraId="0E37F020" w14:textId="77777777" w:rsidR="002E7E18" w:rsidRDefault="002E7E18" w:rsidP="002E7E18">
            <w:pPr>
              <w:jc w:val="center"/>
            </w:pPr>
          </w:p>
          <w:p w14:paraId="1303C608" w14:textId="77777777" w:rsidR="002E7E18" w:rsidRDefault="002E7E18" w:rsidP="002E7E18">
            <w:pPr>
              <w:jc w:val="center"/>
            </w:pPr>
            <w:r>
              <w:t>6</w:t>
            </w:r>
          </w:p>
        </w:tc>
        <w:tc>
          <w:tcPr>
            <w:tcW w:w="858" w:type="dxa"/>
            <w:tcPrChange w:id="679" w:author="Donald Meyer" w:date="2021-02-21T19:55:00Z">
              <w:tcPr>
                <w:tcW w:w="858" w:type="dxa"/>
              </w:tcPr>
            </w:tcPrChange>
          </w:tcPr>
          <w:p w14:paraId="12D0E28C" w14:textId="77777777" w:rsidR="002E7E18" w:rsidRDefault="002E7E18" w:rsidP="002E7E18">
            <w:pPr>
              <w:jc w:val="center"/>
            </w:pPr>
          </w:p>
          <w:p w14:paraId="728FCCD4" w14:textId="77777777" w:rsidR="002E7E18" w:rsidRDefault="002E7E18" w:rsidP="002E7E18">
            <w:pPr>
              <w:jc w:val="center"/>
            </w:pPr>
            <w:r>
              <w:t>7</w:t>
            </w:r>
          </w:p>
        </w:tc>
        <w:tc>
          <w:tcPr>
            <w:tcW w:w="849" w:type="dxa"/>
            <w:tcPrChange w:id="680" w:author="Donald Meyer" w:date="2021-02-21T19:55:00Z">
              <w:tcPr>
                <w:tcW w:w="849" w:type="dxa"/>
              </w:tcPr>
            </w:tcPrChange>
          </w:tcPr>
          <w:p w14:paraId="11B1D528" w14:textId="77777777" w:rsidR="002E7E18" w:rsidRDefault="002E7E18" w:rsidP="002E7E18">
            <w:pPr>
              <w:jc w:val="center"/>
            </w:pPr>
          </w:p>
          <w:p w14:paraId="6E4B27FC" w14:textId="77777777" w:rsidR="002E7E18" w:rsidRDefault="002E7E18" w:rsidP="002E7E18">
            <w:pPr>
              <w:jc w:val="center"/>
            </w:pPr>
            <w:r>
              <w:t>8</w:t>
            </w:r>
          </w:p>
        </w:tc>
        <w:tc>
          <w:tcPr>
            <w:tcW w:w="990" w:type="dxa"/>
            <w:tcPrChange w:id="681" w:author="Donald Meyer" w:date="2021-02-21T19:55:00Z">
              <w:tcPr>
                <w:tcW w:w="990" w:type="dxa"/>
              </w:tcPr>
            </w:tcPrChange>
          </w:tcPr>
          <w:p w14:paraId="5449E130" w14:textId="77777777" w:rsidR="002E7E18" w:rsidRDefault="002E7E18" w:rsidP="002E7E18">
            <w:pPr>
              <w:jc w:val="center"/>
            </w:pPr>
          </w:p>
          <w:p w14:paraId="3150C4FB" w14:textId="77777777" w:rsidR="002E7E18" w:rsidRDefault="002E7E18" w:rsidP="002E7E18">
            <w:pPr>
              <w:jc w:val="center"/>
            </w:pPr>
            <w:r>
              <w:t>9</w:t>
            </w:r>
          </w:p>
        </w:tc>
        <w:tc>
          <w:tcPr>
            <w:tcW w:w="810" w:type="dxa"/>
            <w:tcPrChange w:id="682" w:author="Donald Meyer" w:date="2021-02-21T19:55:00Z">
              <w:tcPr>
                <w:tcW w:w="810" w:type="dxa"/>
              </w:tcPr>
            </w:tcPrChange>
          </w:tcPr>
          <w:p w14:paraId="02A1A329" w14:textId="77777777" w:rsidR="002E7E18" w:rsidRDefault="002E7E18" w:rsidP="002E7E18">
            <w:pPr>
              <w:jc w:val="center"/>
            </w:pPr>
          </w:p>
          <w:p w14:paraId="0DFD046F" w14:textId="77777777" w:rsidR="002E7E18" w:rsidRDefault="002E7E18" w:rsidP="002E7E18">
            <w:pPr>
              <w:jc w:val="center"/>
            </w:pPr>
            <w:r>
              <w:t>10</w:t>
            </w:r>
          </w:p>
        </w:tc>
        <w:tc>
          <w:tcPr>
            <w:tcW w:w="805" w:type="dxa"/>
            <w:tcPrChange w:id="683" w:author="Donald Meyer" w:date="2021-02-21T19:55:00Z">
              <w:tcPr>
                <w:tcW w:w="805" w:type="dxa"/>
              </w:tcPr>
            </w:tcPrChange>
          </w:tcPr>
          <w:p w14:paraId="3E9FD411" w14:textId="77777777" w:rsidR="002E7E18" w:rsidRDefault="002E7E18" w:rsidP="002E7E18">
            <w:pPr>
              <w:jc w:val="center"/>
            </w:pPr>
          </w:p>
          <w:p w14:paraId="1497746F" w14:textId="77777777" w:rsidR="002E7E18" w:rsidRDefault="002E7E18" w:rsidP="002E7E18">
            <w:pPr>
              <w:jc w:val="center"/>
            </w:pPr>
            <w:r>
              <w:t>11</w:t>
            </w:r>
          </w:p>
        </w:tc>
      </w:tr>
      <w:tr w:rsidR="00AB3D05" w:rsidRPr="002E7E18" w14:paraId="2667E125" w14:textId="77777777" w:rsidTr="00997EC8">
        <w:trPr>
          <w:jc w:val="center"/>
          <w:trPrChange w:id="684" w:author="Donald Meyer" w:date="2021-02-21T19:55:00Z">
            <w:trPr>
              <w:jc w:val="center"/>
            </w:trPr>
          </w:trPrChange>
        </w:trPr>
        <w:tc>
          <w:tcPr>
            <w:tcW w:w="985" w:type="dxa"/>
            <w:tcPrChange w:id="685" w:author="Donald Meyer" w:date="2021-02-21T19:55:00Z">
              <w:tcPr>
                <w:tcW w:w="985" w:type="dxa"/>
              </w:tcPr>
            </w:tcPrChange>
          </w:tcPr>
          <w:p w14:paraId="57333CD1" w14:textId="77777777" w:rsidR="002E7E18" w:rsidRPr="002E7E18" w:rsidRDefault="002E7E18" w:rsidP="002C308E">
            <w:pPr>
              <w:rPr>
                <w:sz w:val="16"/>
                <w:szCs w:val="16"/>
              </w:rPr>
            </w:pPr>
            <w:r w:rsidRPr="002E7E18">
              <w:rPr>
                <w:sz w:val="16"/>
                <w:szCs w:val="16"/>
              </w:rPr>
              <w:t>Clubs select scholars from GG Applications &amp; Resumes</w:t>
            </w:r>
          </w:p>
        </w:tc>
        <w:tc>
          <w:tcPr>
            <w:tcW w:w="810" w:type="dxa"/>
            <w:tcPrChange w:id="686" w:author="Donald Meyer" w:date="2021-02-21T19:55:00Z">
              <w:tcPr>
                <w:tcW w:w="810" w:type="dxa"/>
              </w:tcPr>
            </w:tcPrChange>
          </w:tcPr>
          <w:p w14:paraId="63B0F9DC" w14:textId="77777777" w:rsidR="002E7E18" w:rsidRPr="002E7E18" w:rsidRDefault="002E7E18" w:rsidP="002C308E">
            <w:pPr>
              <w:rPr>
                <w:sz w:val="16"/>
                <w:szCs w:val="16"/>
              </w:rPr>
            </w:pPr>
            <w:r w:rsidRPr="002E7E18">
              <w:rPr>
                <w:sz w:val="16"/>
                <w:szCs w:val="16"/>
              </w:rPr>
              <w:t>District inter</w:t>
            </w:r>
            <w:r w:rsidR="00AB3D05">
              <w:rPr>
                <w:sz w:val="16"/>
                <w:szCs w:val="16"/>
              </w:rPr>
              <w:t>-</w:t>
            </w:r>
            <w:r w:rsidRPr="002E7E18">
              <w:rPr>
                <w:sz w:val="16"/>
                <w:szCs w:val="16"/>
              </w:rPr>
              <w:t xml:space="preserve">views </w:t>
            </w:r>
            <w:proofErr w:type="spellStart"/>
            <w:r w:rsidRPr="002E7E18">
              <w:rPr>
                <w:sz w:val="16"/>
                <w:szCs w:val="16"/>
              </w:rPr>
              <w:t>appli</w:t>
            </w:r>
            <w:proofErr w:type="spellEnd"/>
            <w:r w:rsidR="00AB3D05">
              <w:rPr>
                <w:sz w:val="16"/>
                <w:szCs w:val="16"/>
              </w:rPr>
              <w:t>-</w:t>
            </w:r>
            <w:r w:rsidRPr="002E7E18">
              <w:rPr>
                <w:sz w:val="16"/>
                <w:szCs w:val="16"/>
              </w:rPr>
              <w:t>cants</w:t>
            </w:r>
          </w:p>
        </w:tc>
        <w:tc>
          <w:tcPr>
            <w:tcW w:w="1080" w:type="dxa"/>
            <w:tcPrChange w:id="687" w:author="Donald Meyer" w:date="2021-02-21T19:55:00Z">
              <w:tcPr>
                <w:tcW w:w="990" w:type="dxa"/>
              </w:tcPr>
            </w:tcPrChange>
          </w:tcPr>
          <w:p w14:paraId="176E6842" w14:textId="77777777" w:rsidR="002E7E18" w:rsidRPr="002E7E18" w:rsidRDefault="002E7E18" w:rsidP="002C308E">
            <w:pPr>
              <w:rPr>
                <w:sz w:val="16"/>
                <w:szCs w:val="16"/>
              </w:rPr>
            </w:pPr>
            <w:r w:rsidRPr="002E7E18">
              <w:rPr>
                <w:sz w:val="16"/>
                <w:szCs w:val="16"/>
              </w:rPr>
              <w:t>Proposal submitted to TRF</w:t>
            </w:r>
          </w:p>
        </w:tc>
        <w:tc>
          <w:tcPr>
            <w:tcW w:w="1080" w:type="dxa"/>
            <w:tcPrChange w:id="688" w:author="Donald Meyer" w:date="2021-02-21T19:55:00Z">
              <w:tcPr>
                <w:tcW w:w="1170" w:type="dxa"/>
              </w:tcPr>
            </w:tcPrChange>
          </w:tcPr>
          <w:p w14:paraId="01A25EB5" w14:textId="77777777" w:rsidR="002E7E18" w:rsidRPr="002E7E18" w:rsidRDefault="002E7E18" w:rsidP="002C308E">
            <w:pPr>
              <w:rPr>
                <w:sz w:val="16"/>
                <w:szCs w:val="16"/>
              </w:rPr>
            </w:pPr>
            <w:r w:rsidRPr="002E7E18">
              <w:rPr>
                <w:sz w:val="16"/>
                <w:szCs w:val="16"/>
              </w:rPr>
              <w:t xml:space="preserve">Documents </w:t>
            </w:r>
            <w:proofErr w:type="gramStart"/>
            <w:r w:rsidRPr="002E7E18">
              <w:rPr>
                <w:sz w:val="16"/>
                <w:szCs w:val="16"/>
              </w:rPr>
              <w:t>Required;</w:t>
            </w:r>
            <w:proofErr w:type="gramEnd"/>
          </w:p>
          <w:p w14:paraId="4D17F81B" w14:textId="77777777" w:rsidR="002E7E18" w:rsidRPr="002E7E18" w:rsidRDefault="002E7E18" w:rsidP="002C308E">
            <w:pPr>
              <w:rPr>
                <w:sz w:val="16"/>
                <w:szCs w:val="16"/>
              </w:rPr>
            </w:pPr>
            <w:r w:rsidRPr="002E7E18">
              <w:rPr>
                <w:sz w:val="16"/>
                <w:szCs w:val="16"/>
              </w:rPr>
              <w:t>Rotary Club Endorsement</w:t>
            </w:r>
          </w:p>
          <w:p w14:paraId="2B96000C" w14:textId="77777777" w:rsidR="002E7E18" w:rsidRPr="002E7E18" w:rsidRDefault="002E7E18" w:rsidP="002C308E">
            <w:pPr>
              <w:rPr>
                <w:sz w:val="16"/>
                <w:szCs w:val="16"/>
              </w:rPr>
            </w:pPr>
            <w:r w:rsidRPr="002E7E18">
              <w:rPr>
                <w:sz w:val="16"/>
                <w:szCs w:val="16"/>
              </w:rPr>
              <w:t>Letter of Acceptance</w:t>
            </w:r>
          </w:p>
          <w:p w14:paraId="348CA24E" w14:textId="77777777" w:rsidR="002E7E18" w:rsidRPr="002E7E18" w:rsidRDefault="002E7E18" w:rsidP="002C308E">
            <w:pPr>
              <w:rPr>
                <w:sz w:val="16"/>
                <w:szCs w:val="16"/>
              </w:rPr>
            </w:pPr>
            <w:r w:rsidRPr="002E7E18">
              <w:rPr>
                <w:sz w:val="16"/>
                <w:szCs w:val="16"/>
              </w:rPr>
              <w:t>Language Exam</w:t>
            </w:r>
          </w:p>
          <w:p w14:paraId="123B4AED" w14:textId="77777777" w:rsidR="002E7E18" w:rsidRPr="002E7E18" w:rsidRDefault="002E7E18" w:rsidP="002C308E">
            <w:pPr>
              <w:rPr>
                <w:sz w:val="16"/>
                <w:szCs w:val="16"/>
              </w:rPr>
            </w:pPr>
            <w:r w:rsidRPr="002E7E18">
              <w:rPr>
                <w:sz w:val="16"/>
                <w:szCs w:val="16"/>
              </w:rPr>
              <w:t>Host Club Information</w:t>
            </w:r>
          </w:p>
        </w:tc>
        <w:tc>
          <w:tcPr>
            <w:tcW w:w="990" w:type="dxa"/>
            <w:tcPrChange w:id="689" w:author="Donald Meyer" w:date="2021-02-21T19:55:00Z">
              <w:tcPr>
                <w:tcW w:w="990" w:type="dxa"/>
              </w:tcPr>
            </w:tcPrChange>
          </w:tcPr>
          <w:p w14:paraId="07B62F9B" w14:textId="77777777" w:rsidR="002E7E18" w:rsidRPr="002E7E18" w:rsidRDefault="00AB3D05" w:rsidP="002C308E">
            <w:pPr>
              <w:rPr>
                <w:sz w:val="16"/>
                <w:szCs w:val="16"/>
              </w:rPr>
            </w:pPr>
            <w:r>
              <w:rPr>
                <w:sz w:val="16"/>
                <w:szCs w:val="16"/>
              </w:rPr>
              <w:t>Application with documents submitted to TRF</w:t>
            </w:r>
          </w:p>
        </w:tc>
        <w:tc>
          <w:tcPr>
            <w:tcW w:w="813" w:type="dxa"/>
            <w:tcPrChange w:id="690" w:author="Donald Meyer" w:date="2021-02-21T19:55:00Z">
              <w:tcPr>
                <w:tcW w:w="813" w:type="dxa"/>
              </w:tcPr>
            </w:tcPrChange>
          </w:tcPr>
          <w:p w14:paraId="734D080D" w14:textId="77777777" w:rsidR="002E7E18" w:rsidRPr="002E7E18" w:rsidRDefault="00AB3D05" w:rsidP="002C308E">
            <w:pPr>
              <w:rPr>
                <w:sz w:val="16"/>
                <w:szCs w:val="16"/>
              </w:rPr>
            </w:pPr>
            <w:r>
              <w:rPr>
                <w:sz w:val="16"/>
                <w:szCs w:val="16"/>
              </w:rPr>
              <w:t>TRF notifies District 5970 of decision on Approval</w:t>
            </w:r>
          </w:p>
        </w:tc>
        <w:tc>
          <w:tcPr>
            <w:tcW w:w="858" w:type="dxa"/>
            <w:tcPrChange w:id="691" w:author="Donald Meyer" w:date="2021-02-21T19:55:00Z">
              <w:tcPr>
                <w:tcW w:w="858" w:type="dxa"/>
              </w:tcPr>
            </w:tcPrChange>
          </w:tcPr>
          <w:p w14:paraId="6D3AC425" w14:textId="77777777" w:rsidR="002E7E18" w:rsidRPr="002E7E18" w:rsidRDefault="00AB3D05" w:rsidP="002C308E">
            <w:pPr>
              <w:rPr>
                <w:sz w:val="16"/>
                <w:szCs w:val="16"/>
              </w:rPr>
            </w:pPr>
            <w:r>
              <w:rPr>
                <w:sz w:val="16"/>
                <w:szCs w:val="16"/>
              </w:rPr>
              <w:t>TRF processes payment to District 5970</w:t>
            </w:r>
          </w:p>
        </w:tc>
        <w:tc>
          <w:tcPr>
            <w:tcW w:w="849" w:type="dxa"/>
            <w:tcPrChange w:id="692" w:author="Donald Meyer" w:date="2021-02-21T19:55:00Z">
              <w:tcPr>
                <w:tcW w:w="849" w:type="dxa"/>
              </w:tcPr>
            </w:tcPrChange>
          </w:tcPr>
          <w:p w14:paraId="0283AF2A" w14:textId="77777777" w:rsidR="002E7E18" w:rsidRPr="002E7E18" w:rsidRDefault="00AB3D05" w:rsidP="002C308E">
            <w:pPr>
              <w:rPr>
                <w:sz w:val="16"/>
                <w:szCs w:val="16"/>
              </w:rPr>
            </w:pPr>
            <w:r>
              <w:rPr>
                <w:sz w:val="16"/>
                <w:szCs w:val="16"/>
              </w:rPr>
              <w:t>District Scholarship Chair manages the financial needs of the scholar</w:t>
            </w:r>
          </w:p>
        </w:tc>
        <w:tc>
          <w:tcPr>
            <w:tcW w:w="990" w:type="dxa"/>
            <w:tcPrChange w:id="693" w:author="Donald Meyer" w:date="2021-02-21T19:55:00Z">
              <w:tcPr>
                <w:tcW w:w="990" w:type="dxa"/>
              </w:tcPr>
            </w:tcPrChange>
          </w:tcPr>
          <w:p w14:paraId="10E38B25" w14:textId="1544FF26" w:rsidR="002E7E18" w:rsidRPr="002E7E18" w:rsidRDefault="00AB3D05" w:rsidP="002C308E">
            <w:pPr>
              <w:rPr>
                <w:sz w:val="16"/>
                <w:szCs w:val="16"/>
              </w:rPr>
            </w:pPr>
            <w:r>
              <w:rPr>
                <w:sz w:val="16"/>
                <w:szCs w:val="16"/>
              </w:rPr>
              <w:t>Scholars submit progress reports every six months for life of the gran</w:t>
            </w:r>
            <w:ins w:id="694" w:author="Donald Meyer" w:date="2021-02-21T19:54:00Z">
              <w:r w:rsidR="00997EC8">
                <w:rPr>
                  <w:sz w:val="16"/>
                  <w:szCs w:val="16"/>
                </w:rPr>
                <w:t>t</w:t>
              </w:r>
            </w:ins>
            <w:r>
              <w:rPr>
                <w:sz w:val="16"/>
                <w:szCs w:val="16"/>
              </w:rPr>
              <w:t xml:space="preserve">; final report to </w:t>
            </w:r>
            <w:r w:rsidR="007A2DC3">
              <w:rPr>
                <w:sz w:val="16"/>
                <w:szCs w:val="16"/>
              </w:rPr>
              <w:t>district within</w:t>
            </w:r>
            <w:r>
              <w:rPr>
                <w:sz w:val="16"/>
                <w:szCs w:val="16"/>
              </w:rPr>
              <w:t xml:space="preserve"> two months of completion</w:t>
            </w:r>
          </w:p>
        </w:tc>
        <w:tc>
          <w:tcPr>
            <w:tcW w:w="810" w:type="dxa"/>
            <w:tcPrChange w:id="695" w:author="Donald Meyer" w:date="2021-02-21T19:55:00Z">
              <w:tcPr>
                <w:tcW w:w="810" w:type="dxa"/>
              </w:tcPr>
            </w:tcPrChange>
          </w:tcPr>
          <w:p w14:paraId="045DB65B" w14:textId="77777777" w:rsidR="002E7E18" w:rsidRDefault="00AB3D05" w:rsidP="002C308E">
            <w:pPr>
              <w:rPr>
                <w:sz w:val="16"/>
                <w:szCs w:val="16"/>
              </w:rPr>
            </w:pPr>
            <w:r>
              <w:rPr>
                <w:sz w:val="16"/>
                <w:szCs w:val="16"/>
              </w:rPr>
              <w:t>TRF Reviews Report</w:t>
            </w:r>
          </w:p>
          <w:p w14:paraId="1A29761C" w14:textId="77777777" w:rsidR="00AB3D05" w:rsidRPr="002E7E18" w:rsidRDefault="00AB3D05" w:rsidP="002C308E">
            <w:pPr>
              <w:rPr>
                <w:sz w:val="16"/>
                <w:szCs w:val="16"/>
              </w:rPr>
            </w:pPr>
            <w:r>
              <w:rPr>
                <w:sz w:val="16"/>
                <w:szCs w:val="16"/>
              </w:rPr>
              <w:t>Missing information is supplied to TRF</w:t>
            </w:r>
          </w:p>
        </w:tc>
        <w:tc>
          <w:tcPr>
            <w:tcW w:w="805" w:type="dxa"/>
            <w:tcPrChange w:id="696" w:author="Donald Meyer" w:date="2021-02-21T19:55:00Z">
              <w:tcPr>
                <w:tcW w:w="805" w:type="dxa"/>
              </w:tcPr>
            </w:tcPrChange>
          </w:tcPr>
          <w:p w14:paraId="43A4DABA" w14:textId="77777777" w:rsidR="002E7E18" w:rsidRPr="002E7E18" w:rsidRDefault="00AB3D05" w:rsidP="002C308E">
            <w:pPr>
              <w:rPr>
                <w:sz w:val="16"/>
                <w:szCs w:val="16"/>
              </w:rPr>
            </w:pPr>
            <w:r>
              <w:rPr>
                <w:sz w:val="16"/>
                <w:szCs w:val="16"/>
              </w:rPr>
              <w:t>Final report is app-</w:t>
            </w:r>
            <w:proofErr w:type="gramStart"/>
            <w:r>
              <w:rPr>
                <w:sz w:val="16"/>
                <w:szCs w:val="16"/>
              </w:rPr>
              <w:t>roved</w:t>
            </w:r>
            <w:proofErr w:type="gramEnd"/>
            <w:r>
              <w:rPr>
                <w:sz w:val="16"/>
                <w:szCs w:val="16"/>
              </w:rPr>
              <w:t xml:space="preserve"> and grant is closed</w:t>
            </w:r>
          </w:p>
        </w:tc>
      </w:tr>
    </w:tbl>
    <w:p w14:paraId="7A351E88" w14:textId="77777777" w:rsidR="002E7E18" w:rsidRPr="002E7E18" w:rsidRDefault="002E7E18" w:rsidP="002C308E">
      <w:pPr>
        <w:rPr>
          <w:sz w:val="16"/>
          <w:szCs w:val="16"/>
        </w:rPr>
      </w:pPr>
    </w:p>
    <w:p w14:paraId="62E13C4B" w14:textId="77777777" w:rsidR="00482DA3" w:rsidRDefault="00482DA3">
      <w:pPr>
        <w:pStyle w:val="Heading1"/>
        <w:contextualSpacing w:val="0"/>
      </w:pPr>
      <w:bookmarkStart w:id="697" w:name="h.tfvpt0s624aw" w:colFirst="0" w:colLast="0"/>
      <w:bookmarkEnd w:id="697"/>
      <w:r>
        <w:t>Timeline for Selecting a Global Scholarship</w:t>
      </w:r>
    </w:p>
    <w:p w14:paraId="75D2F0DE" w14:textId="77777777" w:rsidR="00482DA3" w:rsidRDefault="00482DA3">
      <w:r>
        <w:rPr>
          <w:b/>
        </w:rPr>
        <w:t xml:space="preserve">July 1 - September 1 </w:t>
      </w:r>
      <w:r>
        <w:t>- Clubs advertise the grant opportunity and develop a committee for accepting, reviewing and interviewing scholarship applicants according to Global Grant Scholarship Guidelines. Clubs may submit to the District Scholarship Committee applications of proposed candidates who they believe best meet the goals and selection criteria of the Global Grants Scholarship.</w:t>
      </w:r>
    </w:p>
    <w:p w14:paraId="386F7CDE" w14:textId="77777777" w:rsidR="00482DA3" w:rsidRDefault="00482DA3">
      <w:r>
        <w:rPr>
          <w:b/>
        </w:rPr>
        <w:t xml:space="preserve">October 1 - </w:t>
      </w:r>
      <w:r>
        <w:t>In order to provide Rotary Clubs with enough time to ensure prompt processing of scholarship applications, it is important for candidates to submit a complete application to their local District 5970 Rotary Club by this date.</w:t>
      </w:r>
    </w:p>
    <w:p w14:paraId="2816332E" w14:textId="77777777" w:rsidR="00482DA3" w:rsidRDefault="00482DA3">
      <w:r>
        <w:rPr>
          <w:b/>
        </w:rPr>
        <w:t>October 15 -</w:t>
      </w:r>
      <w:r>
        <w:t xml:space="preserve"> By this date, Rotary Clubs must submit to the District Scholarship Committee Chair their proposed candidates' applications, including resumes and official college/university transcripts.</w:t>
      </w:r>
    </w:p>
    <w:p w14:paraId="76B64014" w14:textId="77777777" w:rsidR="00482DA3" w:rsidRDefault="00482DA3">
      <w:r>
        <w:rPr>
          <w:b/>
        </w:rPr>
        <w:t>November 1</w:t>
      </w:r>
      <w:r>
        <w:t xml:space="preserve"> - Proposed applicants and Sponsor Clubs notified of interview decision and schedule.</w:t>
      </w:r>
    </w:p>
    <w:p w14:paraId="48C52D56" w14:textId="77777777" w:rsidR="00482DA3" w:rsidRDefault="00482DA3">
      <w:r>
        <w:rPr>
          <w:b/>
        </w:rPr>
        <w:t>Mid-November</w:t>
      </w:r>
      <w:r>
        <w:t xml:space="preserve"> - Applicants will be interviewed.</w:t>
      </w:r>
    </w:p>
    <w:p w14:paraId="4F690FA3" w14:textId="77777777" w:rsidR="00482DA3" w:rsidRDefault="00482DA3">
      <w:r>
        <w:rPr>
          <w:b/>
        </w:rPr>
        <w:t>December 1</w:t>
      </w:r>
      <w:r>
        <w:t xml:space="preserve"> - Interviewed applicants and Sponsor Clubs will be notified of decision on or before this date.  District Scholarship Committee will proceed with the two-step grants application process of The Rotary Foundation.</w:t>
      </w:r>
    </w:p>
    <w:p w14:paraId="0C89C06D" w14:textId="77777777" w:rsidR="00482DA3" w:rsidRDefault="0047363E">
      <w:r w:rsidRPr="00CB577B">
        <w:rPr>
          <w:noProof/>
        </w:rPr>
        <w:lastRenderedPageBreak/>
        <w:drawing>
          <wp:inline distT="0" distB="0" distL="0" distR="0" wp14:anchorId="18063B16" wp14:editId="42158360">
            <wp:extent cx="6838950" cy="5286375"/>
            <wp:effectExtent l="0" t="0" r="0" b="0"/>
            <wp:docPr id="4" name="imag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38950" cy="5286375"/>
                    </a:xfrm>
                    <a:prstGeom prst="rect">
                      <a:avLst/>
                    </a:prstGeom>
                    <a:noFill/>
                    <a:ln>
                      <a:noFill/>
                    </a:ln>
                  </pic:spPr>
                </pic:pic>
              </a:graphicData>
            </a:graphic>
          </wp:inline>
        </w:drawing>
      </w:r>
    </w:p>
    <w:p w14:paraId="1BA7D1C5" w14:textId="77777777" w:rsidR="00482DA3" w:rsidRDefault="00482DA3"/>
    <w:p w14:paraId="10272093" w14:textId="77777777" w:rsidR="00482DA3" w:rsidRDefault="00482DA3">
      <w:r>
        <w:br w:type="page"/>
      </w:r>
    </w:p>
    <w:p w14:paraId="48196F1C" w14:textId="77777777" w:rsidR="00482DA3" w:rsidRDefault="00482DA3">
      <w:pPr>
        <w:pStyle w:val="Heading2"/>
        <w:contextualSpacing w:val="0"/>
      </w:pPr>
      <w:bookmarkStart w:id="698" w:name="h.i137huvd7bjk" w:colFirst="0" w:colLast="0"/>
      <w:bookmarkEnd w:id="698"/>
      <w:r>
        <w:lastRenderedPageBreak/>
        <w:t>District 5970 Requirements for Rotary Club Qualification</w:t>
      </w:r>
    </w:p>
    <w:p w14:paraId="12C8587F" w14:textId="77777777" w:rsidR="00482DA3" w:rsidRDefault="00482DA3">
      <w:r>
        <w:t>For any Club in 5970 to receive DDF for District, or Global</w:t>
      </w:r>
      <w:ins w:id="699" w:author="Bell, Michelle L" w:date="2019-12-31T18:25:00Z">
        <w:r w:rsidR="009A61DB">
          <w:t xml:space="preserve"> Grants</w:t>
        </w:r>
      </w:ins>
      <w:r>
        <w:t xml:space="preserve"> the Club must be qualified.</w:t>
      </w:r>
    </w:p>
    <w:p w14:paraId="2AF7B304" w14:textId="77777777" w:rsidR="00482DA3" w:rsidRDefault="00482DA3">
      <w:r>
        <w:t>To qualify, a Club must:</w:t>
      </w:r>
    </w:p>
    <w:p w14:paraId="7B9B60BD" w14:textId="77777777" w:rsidR="00482DA3" w:rsidRDefault="00482DA3" w:rsidP="007A2DC3">
      <w:pPr>
        <w:numPr>
          <w:ilvl w:val="0"/>
          <w:numId w:val="33"/>
        </w:numPr>
        <w:ind w:hanging="359"/>
        <w:contextualSpacing/>
      </w:pPr>
      <w:r>
        <w:t>Designate at least one Club member, two are recommended, to attend a Grant Management Seminar. Several seminars will be offered prior to the start of the next Rotary year.</w:t>
      </w:r>
    </w:p>
    <w:p w14:paraId="12DB2D05" w14:textId="77777777" w:rsidR="00482DA3" w:rsidRDefault="00482DA3" w:rsidP="007A2DC3">
      <w:pPr>
        <w:numPr>
          <w:ilvl w:val="0"/>
          <w:numId w:val="33"/>
        </w:numPr>
        <w:ind w:hanging="359"/>
        <w:contextualSpacing/>
      </w:pPr>
      <w:r>
        <w:t>Execute a Memorandum of Understanding (MOU) and a 05970 Addendum to the MOU between the Club and District 5970 and submit them to the District Rotary Foundation Chair no later than May 1.</w:t>
      </w:r>
    </w:p>
    <w:p w14:paraId="7D5AE41E" w14:textId="77777777" w:rsidR="00482DA3" w:rsidRDefault="00482DA3" w:rsidP="007A2DC3">
      <w:pPr>
        <w:numPr>
          <w:ilvl w:val="0"/>
          <w:numId w:val="33"/>
        </w:numPr>
        <w:ind w:hanging="359"/>
        <w:contextualSpacing/>
      </w:pPr>
      <w:r>
        <w:t>Be current on its Rotary International and District 5970 dues, and be in good standing with the District 5970, Rotary International, and The Rotary Foundation.</w:t>
      </w:r>
    </w:p>
    <w:p w14:paraId="22EE41CB" w14:textId="77777777" w:rsidR="00482DA3" w:rsidRDefault="00482DA3" w:rsidP="007A2DC3">
      <w:pPr>
        <w:numPr>
          <w:ilvl w:val="0"/>
          <w:numId w:val="33"/>
        </w:numPr>
        <w:ind w:hanging="359"/>
        <w:contextualSpacing/>
      </w:pPr>
      <w:r>
        <w:t>Have established and reported an annual giving goal for the current year.</w:t>
      </w:r>
    </w:p>
    <w:p w14:paraId="295EDBFE" w14:textId="77777777" w:rsidR="00482DA3" w:rsidRDefault="00482DA3" w:rsidP="007A2DC3">
      <w:pPr>
        <w:numPr>
          <w:ilvl w:val="0"/>
          <w:numId w:val="33"/>
        </w:numPr>
        <w:ind w:hanging="359"/>
        <w:contextualSpacing/>
      </w:pPr>
      <w:r>
        <w:t>Be current on all Rotary Grant reporting requirements.</w:t>
      </w:r>
    </w:p>
    <w:p w14:paraId="372A718C" w14:textId="77777777" w:rsidR="00482DA3" w:rsidRDefault="00BD0DDA" w:rsidP="007A2DC3">
      <w:pPr>
        <w:numPr>
          <w:ilvl w:val="0"/>
          <w:numId w:val="33"/>
        </w:numPr>
        <w:ind w:hanging="359"/>
        <w:contextualSpacing/>
      </w:pPr>
      <w:r>
        <w:t>Appoint and report a Club Rotary Foundation Chair.  (</w:t>
      </w:r>
      <w:r w:rsidR="00482DA3">
        <w:t>Clubs are encouraged to appoint a Foundation Chair to a three-year term</w:t>
      </w:r>
      <w:r>
        <w:t xml:space="preserve"> -</w:t>
      </w:r>
      <w:r w:rsidR="00482DA3">
        <w:t xml:space="preserve"> </w:t>
      </w:r>
      <w:r>
        <w:t>q</w:t>
      </w:r>
      <w:r w:rsidR="00482DA3">
        <w:t xml:space="preserve">ualification </w:t>
      </w:r>
      <w:r>
        <w:t>to</w:t>
      </w:r>
      <w:r w:rsidR="00482DA3">
        <w:t xml:space="preserve"> be renewed annually.</w:t>
      </w:r>
      <w:r>
        <w:t>)</w:t>
      </w:r>
    </w:p>
    <w:p w14:paraId="7252CC44" w14:textId="77777777" w:rsidR="001D1C11" w:rsidRDefault="001D1C11"/>
    <w:p w14:paraId="6D7346AF" w14:textId="77777777" w:rsidR="00482DA3" w:rsidRDefault="00482DA3">
      <w:r>
        <w:t>In the following pages there are:</w:t>
      </w:r>
    </w:p>
    <w:p w14:paraId="7A6B9CAF" w14:textId="77777777" w:rsidR="00482DA3" w:rsidDel="009A61DB" w:rsidRDefault="00482DA3" w:rsidP="007A2DC3">
      <w:pPr>
        <w:numPr>
          <w:ilvl w:val="0"/>
          <w:numId w:val="42"/>
        </w:numPr>
        <w:tabs>
          <w:tab w:val="left" w:pos="1520"/>
        </w:tabs>
        <w:ind w:hanging="359"/>
        <w:contextualSpacing/>
        <w:rPr>
          <w:del w:id="700" w:author="Bell, Michelle L" w:date="2019-12-31T18:25:00Z"/>
        </w:rPr>
      </w:pPr>
      <w:del w:id="701" w:author="Bell, Michelle L" w:date="2019-12-31T18:25:00Z">
        <w:r w:rsidDel="009A61DB">
          <w:delText>Cover Letter for the Club Memorandum of Understanding (MOU};</w:delText>
        </w:r>
      </w:del>
    </w:p>
    <w:p w14:paraId="0D66E22F" w14:textId="77777777" w:rsidR="00482DA3" w:rsidRDefault="00482DA3" w:rsidP="007A2DC3">
      <w:pPr>
        <w:numPr>
          <w:ilvl w:val="0"/>
          <w:numId w:val="42"/>
        </w:numPr>
        <w:tabs>
          <w:tab w:val="left" w:pos="1520"/>
        </w:tabs>
        <w:ind w:hanging="359"/>
        <w:contextualSpacing/>
      </w:pPr>
      <w:r>
        <w:t xml:space="preserve">Club Memorandum of Understanding (MOU) to be executed by the </w:t>
      </w:r>
      <w:proofErr w:type="gramStart"/>
      <w:r>
        <w:t>Club;</w:t>
      </w:r>
      <w:proofErr w:type="gramEnd"/>
    </w:p>
    <w:p w14:paraId="3EFFDB3F" w14:textId="77777777" w:rsidR="00482DA3" w:rsidRDefault="007543FE" w:rsidP="007A2DC3">
      <w:pPr>
        <w:numPr>
          <w:ilvl w:val="0"/>
          <w:numId w:val="42"/>
        </w:numPr>
        <w:tabs>
          <w:tab w:val="left" w:pos="1520"/>
        </w:tabs>
        <w:ind w:hanging="359"/>
        <w:contextualSpacing/>
      </w:pPr>
      <w:r>
        <w:t>D</w:t>
      </w:r>
      <w:r w:rsidR="00482DA3">
        <w:t>5970 Addendum to the MOU; and</w:t>
      </w:r>
    </w:p>
    <w:p w14:paraId="788AE63C" w14:textId="77777777" w:rsidR="00482DA3" w:rsidRDefault="00482DA3" w:rsidP="007A2DC3">
      <w:pPr>
        <w:numPr>
          <w:ilvl w:val="0"/>
          <w:numId w:val="42"/>
        </w:numPr>
        <w:tabs>
          <w:tab w:val="left" w:pos="1500"/>
        </w:tabs>
        <w:ind w:hanging="359"/>
        <w:contextualSpacing/>
      </w:pPr>
      <w:r>
        <w:t>A template for a Club Financial Management Plan.</w:t>
      </w:r>
    </w:p>
    <w:p w14:paraId="03AF90A6" w14:textId="77777777" w:rsidR="00482DA3" w:rsidRDefault="00482DA3">
      <w:pPr>
        <w:tabs>
          <w:tab w:val="left" w:pos="1500"/>
        </w:tabs>
      </w:pPr>
    </w:p>
    <w:p w14:paraId="014CE5BC" w14:textId="77777777" w:rsidR="00482DA3" w:rsidRDefault="00482DA3">
      <w:r>
        <w:br w:type="page"/>
      </w:r>
    </w:p>
    <w:p w14:paraId="7E15FDF6" w14:textId="77777777" w:rsidR="00482DA3" w:rsidRDefault="00482DA3" w:rsidP="00B03854">
      <w:pPr>
        <w:pStyle w:val="Heading1"/>
        <w:spacing w:after="80"/>
        <w:contextualSpacing w:val="0"/>
        <w:jc w:val="center"/>
      </w:pPr>
      <w:bookmarkStart w:id="702" w:name="h.eix04m2cb2si" w:colFirst="0" w:colLast="0"/>
      <w:bookmarkStart w:id="703" w:name="h.ol42kss8vag5" w:colFirst="0" w:colLast="0"/>
      <w:bookmarkEnd w:id="702"/>
      <w:bookmarkEnd w:id="703"/>
      <w:r>
        <w:lastRenderedPageBreak/>
        <w:t>CLUB MEMORANDUM OF UNDERSTANDING</w:t>
      </w:r>
    </w:p>
    <w:p w14:paraId="2CBCCE11" w14:textId="77777777" w:rsidR="00482DA3" w:rsidRDefault="00482DA3">
      <w:pPr>
        <w:pStyle w:val="Heading3"/>
        <w:keepNext w:val="0"/>
        <w:keepLines w:val="0"/>
        <w:tabs>
          <w:tab w:val="left" w:pos="7240"/>
        </w:tabs>
        <w:contextualSpacing w:val="0"/>
        <w:jc w:val="center"/>
      </w:pPr>
      <w:bookmarkStart w:id="704" w:name="h.1z4bii619j24" w:colFirst="0" w:colLast="0"/>
      <w:bookmarkEnd w:id="704"/>
      <w:r>
        <w:t>DISTRICT 5970- Rotary Year _________</w:t>
      </w:r>
    </w:p>
    <w:p w14:paraId="623A1F64" w14:textId="77777777" w:rsidR="00482DA3" w:rsidRDefault="00482DA3" w:rsidP="007A2DC3">
      <w:pPr>
        <w:pStyle w:val="Heading3"/>
        <w:numPr>
          <w:ilvl w:val="0"/>
          <w:numId w:val="32"/>
        </w:numPr>
        <w:tabs>
          <w:tab w:val="left" w:pos="7240"/>
        </w:tabs>
        <w:spacing w:after="0"/>
        <w:ind w:hanging="359"/>
        <w:rPr>
          <w:b w:val="0"/>
          <w:sz w:val="22"/>
        </w:rPr>
      </w:pPr>
      <w:bookmarkStart w:id="705" w:name="h.woc0omri9zk9" w:colFirst="0" w:colLast="0"/>
      <w:bookmarkEnd w:id="705"/>
      <w:r>
        <w:rPr>
          <w:b w:val="0"/>
          <w:sz w:val="22"/>
        </w:rPr>
        <w:t>Club Qualification</w:t>
      </w:r>
    </w:p>
    <w:p w14:paraId="6AD32886" w14:textId="77777777" w:rsidR="00482DA3" w:rsidRDefault="00482DA3" w:rsidP="007A2DC3">
      <w:pPr>
        <w:numPr>
          <w:ilvl w:val="0"/>
          <w:numId w:val="32"/>
        </w:numPr>
        <w:ind w:hanging="359"/>
        <w:contextualSpacing/>
      </w:pPr>
      <w:r>
        <w:t>Club Officer Responsibilities</w:t>
      </w:r>
    </w:p>
    <w:p w14:paraId="41C69DC8" w14:textId="77777777" w:rsidR="00482DA3" w:rsidRDefault="00482DA3" w:rsidP="007A2DC3">
      <w:pPr>
        <w:numPr>
          <w:ilvl w:val="0"/>
          <w:numId w:val="32"/>
        </w:numPr>
        <w:ind w:hanging="359"/>
        <w:contextualSpacing/>
      </w:pPr>
      <w:r>
        <w:t>Financial Management Plan</w:t>
      </w:r>
    </w:p>
    <w:p w14:paraId="7B9FDA4B" w14:textId="77777777" w:rsidR="00482DA3" w:rsidRDefault="00482DA3" w:rsidP="007A2DC3">
      <w:pPr>
        <w:numPr>
          <w:ilvl w:val="0"/>
          <w:numId w:val="32"/>
        </w:numPr>
        <w:ind w:hanging="359"/>
        <w:contextualSpacing/>
      </w:pPr>
      <w:r>
        <w:t>Bank Account Requirements</w:t>
      </w:r>
    </w:p>
    <w:p w14:paraId="3E866AE1" w14:textId="77777777" w:rsidR="00482DA3" w:rsidRDefault="00482DA3" w:rsidP="007A2DC3">
      <w:pPr>
        <w:numPr>
          <w:ilvl w:val="0"/>
          <w:numId w:val="32"/>
        </w:numPr>
        <w:ind w:hanging="359"/>
        <w:contextualSpacing/>
      </w:pPr>
      <w:r>
        <w:t>Report on Use of Grant Funds</w:t>
      </w:r>
    </w:p>
    <w:p w14:paraId="45BF087D" w14:textId="77777777" w:rsidR="00482DA3" w:rsidRDefault="00482DA3" w:rsidP="007A2DC3">
      <w:pPr>
        <w:numPr>
          <w:ilvl w:val="0"/>
          <w:numId w:val="32"/>
        </w:numPr>
        <w:ind w:hanging="359"/>
        <w:contextualSpacing/>
      </w:pPr>
      <w:r>
        <w:t>Document Retention</w:t>
      </w:r>
    </w:p>
    <w:p w14:paraId="4CB57994" w14:textId="77777777" w:rsidR="00482DA3" w:rsidRDefault="00482DA3" w:rsidP="007A2DC3">
      <w:pPr>
        <w:numPr>
          <w:ilvl w:val="0"/>
          <w:numId w:val="32"/>
        </w:numPr>
        <w:ind w:hanging="359"/>
        <w:contextualSpacing/>
      </w:pPr>
      <w:r>
        <w:t>Reporting Misuse of Grant Funds</w:t>
      </w:r>
      <w:r>
        <w:rPr>
          <w:b/>
        </w:rPr>
        <w:br/>
      </w:r>
    </w:p>
    <w:p w14:paraId="6905F842" w14:textId="77777777" w:rsidR="00482DA3" w:rsidRDefault="00482DA3" w:rsidP="007A2DC3">
      <w:pPr>
        <w:numPr>
          <w:ilvl w:val="0"/>
          <w:numId w:val="28"/>
        </w:numPr>
        <w:ind w:hanging="359"/>
        <w:contextualSpacing/>
      </w:pPr>
      <w:r>
        <w:rPr>
          <w:b/>
        </w:rPr>
        <w:t>Club Qualification</w:t>
      </w:r>
      <w:r>
        <w:rPr>
          <w:b/>
        </w:rPr>
        <w:br/>
      </w:r>
      <w:r>
        <w:t>To participate in Rotary Foundation global and packaged grants,</w:t>
      </w:r>
      <w:r w:rsidR="00A2356A">
        <w:t xml:space="preserve"> </w:t>
      </w:r>
      <w:r>
        <w:t xml:space="preserve">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w:t>
      </w:r>
      <w:r w:rsidR="009303CB">
        <w:t>in</w:t>
      </w:r>
      <w:r>
        <w:t xml:space="preserve"> the TRF grant program.</w:t>
      </w:r>
    </w:p>
    <w:p w14:paraId="2511DF7C" w14:textId="77777777" w:rsidR="00482DA3" w:rsidRDefault="00482DA3" w:rsidP="007A2DC3">
      <w:pPr>
        <w:numPr>
          <w:ilvl w:val="1"/>
          <w:numId w:val="25"/>
        </w:numPr>
        <w:ind w:hanging="359"/>
        <w:contextualSpacing/>
      </w:pPr>
      <w:r>
        <w:t>Upon successful completion of the qualification requirements the club will be qualified for one Rotary year.</w:t>
      </w:r>
    </w:p>
    <w:p w14:paraId="39B753EA" w14:textId="77777777" w:rsidR="00482DA3" w:rsidRDefault="00482DA3" w:rsidP="007A2DC3">
      <w:pPr>
        <w:numPr>
          <w:ilvl w:val="1"/>
          <w:numId w:val="25"/>
        </w:numPr>
        <w:ind w:hanging="359"/>
        <w:contextualSpacing/>
      </w:pPr>
      <w:r>
        <w:t>To maintain qualified status, the club must comply with this MOU, any additional district requirements, and all applicable TRF policies.</w:t>
      </w:r>
    </w:p>
    <w:p w14:paraId="491B16DE" w14:textId="77777777" w:rsidR="00482DA3" w:rsidRDefault="00482DA3" w:rsidP="007A2DC3">
      <w:pPr>
        <w:numPr>
          <w:ilvl w:val="1"/>
          <w:numId w:val="25"/>
        </w:numPr>
        <w:ind w:hanging="359"/>
        <w:contextualSpacing/>
      </w:pPr>
      <w:r>
        <w:t>The club is responsible for the use of funds for club-sponsored grants, regardless of who controls the funds.</w:t>
      </w:r>
    </w:p>
    <w:p w14:paraId="2F491AD7" w14:textId="77777777" w:rsidR="00482DA3" w:rsidRDefault="00482DA3" w:rsidP="007A2DC3">
      <w:pPr>
        <w:numPr>
          <w:ilvl w:val="1"/>
          <w:numId w:val="25"/>
        </w:numPr>
        <w:ind w:hanging="359"/>
        <w:contextualSpacing/>
      </w:pPr>
      <w: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22977BEE" w14:textId="77777777" w:rsidR="00482DA3" w:rsidRDefault="00482DA3" w:rsidP="007A2DC3">
      <w:pPr>
        <w:numPr>
          <w:ilvl w:val="1"/>
          <w:numId w:val="25"/>
        </w:numPr>
        <w:ind w:hanging="359"/>
        <w:contextualSpacing/>
      </w:pPr>
      <w:r>
        <w:t>The club must cooperate with any financial, grant, or operational audits.</w:t>
      </w:r>
      <w:r>
        <w:br/>
      </w:r>
    </w:p>
    <w:p w14:paraId="287A1A6D" w14:textId="77777777" w:rsidR="00482DA3" w:rsidRDefault="00482DA3" w:rsidP="007A2DC3">
      <w:pPr>
        <w:numPr>
          <w:ilvl w:val="0"/>
          <w:numId w:val="25"/>
        </w:numPr>
        <w:ind w:hanging="359"/>
        <w:contextualSpacing/>
      </w:pPr>
      <w:r>
        <w:rPr>
          <w:b/>
        </w:rPr>
        <w:t>Club Officer Responsibilities</w:t>
      </w:r>
      <w:r>
        <w:rPr>
          <w:b/>
        </w:rPr>
        <w:br/>
      </w:r>
      <w:r>
        <w:t>The club officers hold primary responsibility for club qualification and the proper implementation of TRF grants.</w:t>
      </w:r>
      <w:r w:rsidR="00B03854">
        <w:t xml:space="preserve">  </w:t>
      </w:r>
      <w:r>
        <w:t>Club officer responsibilities include:</w:t>
      </w:r>
    </w:p>
    <w:p w14:paraId="6F548D94" w14:textId="77777777" w:rsidR="00482DA3" w:rsidRDefault="00482DA3" w:rsidP="007A2DC3">
      <w:pPr>
        <w:numPr>
          <w:ilvl w:val="1"/>
          <w:numId w:val="25"/>
        </w:numPr>
        <w:ind w:hanging="359"/>
        <w:contextualSpacing/>
      </w:pPr>
      <w:r>
        <w:t>Appointing at least one club member to implement, manage, and maintain club qualification</w:t>
      </w:r>
      <w:r w:rsidR="00B03854">
        <w:t>.</w:t>
      </w:r>
    </w:p>
    <w:p w14:paraId="19C859A2" w14:textId="77777777" w:rsidR="00482DA3" w:rsidRDefault="00482DA3" w:rsidP="007A2DC3">
      <w:pPr>
        <w:numPr>
          <w:ilvl w:val="1"/>
          <w:numId w:val="25"/>
        </w:numPr>
        <w:ind w:hanging="359"/>
        <w:contextualSpacing/>
      </w:pPr>
      <w:r>
        <w:t>Ensuring that all TRF grants adhere to stewardship measures and proper grant management practices</w:t>
      </w:r>
      <w:r w:rsidR="00B03854">
        <w:t>.</w:t>
      </w:r>
    </w:p>
    <w:p w14:paraId="362360DD" w14:textId="77777777" w:rsidR="00482DA3" w:rsidRDefault="00482DA3" w:rsidP="007A2DC3">
      <w:pPr>
        <w:numPr>
          <w:ilvl w:val="1"/>
          <w:numId w:val="25"/>
        </w:numPr>
        <w:ind w:hanging="359"/>
        <w:contextualSpacing/>
      </w:pPr>
      <w:r>
        <w:t>Ensuring that all individuals involved in a grant conduct their activities in a way that avoids any actual or perceived conflict of interest</w:t>
      </w:r>
      <w:r w:rsidR="00B03854">
        <w:t>.</w:t>
      </w:r>
      <w:r>
        <w:br/>
      </w:r>
    </w:p>
    <w:p w14:paraId="0647BCEE" w14:textId="77777777" w:rsidR="00482DA3" w:rsidRDefault="00482DA3" w:rsidP="007A2DC3">
      <w:pPr>
        <w:numPr>
          <w:ilvl w:val="0"/>
          <w:numId w:val="25"/>
        </w:numPr>
        <w:ind w:hanging="359"/>
        <w:contextualSpacing/>
      </w:pPr>
      <w:r>
        <w:rPr>
          <w:b/>
        </w:rPr>
        <w:t>Financial Management Plan</w:t>
      </w:r>
      <w:r>
        <w:br/>
        <w:t>The club must have a written financial management plan to provide consistent administration of grant funds.</w:t>
      </w:r>
      <w:r>
        <w:br/>
        <w:t>The financial management plan must include procedures to:</w:t>
      </w:r>
    </w:p>
    <w:p w14:paraId="0927A43F" w14:textId="77777777" w:rsidR="00482DA3" w:rsidRDefault="00482DA3" w:rsidP="007A2DC3">
      <w:pPr>
        <w:numPr>
          <w:ilvl w:val="1"/>
          <w:numId w:val="25"/>
        </w:numPr>
        <w:ind w:hanging="359"/>
        <w:contextualSpacing/>
        <w:rPr>
          <w:b/>
        </w:rPr>
      </w:pPr>
      <w:r>
        <w:t>Maintain a standard set of accounts, which includes a complete record of all receipts and disbursements of grant funds</w:t>
      </w:r>
    </w:p>
    <w:p w14:paraId="50D4B7B0" w14:textId="77777777" w:rsidR="00482DA3" w:rsidRDefault="00482DA3" w:rsidP="007A2DC3">
      <w:pPr>
        <w:numPr>
          <w:ilvl w:val="1"/>
          <w:numId w:val="25"/>
        </w:numPr>
        <w:ind w:hanging="359"/>
        <w:contextualSpacing/>
        <w:rPr>
          <w:b/>
        </w:rPr>
      </w:pPr>
      <w:r>
        <w:t>Disburse grant funds, as appropriate</w:t>
      </w:r>
      <w:r>
        <w:br/>
        <w:t>Maintain segregation of duties for handling funds</w:t>
      </w:r>
    </w:p>
    <w:p w14:paraId="0B97BAA0" w14:textId="77777777" w:rsidR="00482DA3" w:rsidRDefault="00482DA3" w:rsidP="007A2DC3">
      <w:pPr>
        <w:numPr>
          <w:ilvl w:val="1"/>
          <w:numId w:val="25"/>
        </w:numPr>
        <w:ind w:hanging="359"/>
        <w:contextualSpacing/>
        <w:rPr>
          <w:b/>
        </w:rPr>
      </w:pPr>
      <w:r>
        <w:t>Establish an inventory system for equipment and other assets purchased with grant funds, and maintain records for items that are purchased, produced, or distributed through grant activities</w:t>
      </w:r>
    </w:p>
    <w:p w14:paraId="56DF3DE0" w14:textId="77777777" w:rsidR="00482DA3" w:rsidRDefault="00482DA3" w:rsidP="007A2DC3">
      <w:pPr>
        <w:numPr>
          <w:ilvl w:val="1"/>
          <w:numId w:val="25"/>
        </w:numPr>
        <w:ind w:hanging="359"/>
        <w:contextualSpacing/>
        <w:rPr>
          <w:b/>
        </w:rPr>
      </w:pPr>
      <w:r>
        <w:t>Ensure that all grant activities, including the conversion of funds, comply with local law</w:t>
      </w:r>
      <w:r>
        <w:br/>
      </w:r>
    </w:p>
    <w:p w14:paraId="4D55AB97" w14:textId="77777777" w:rsidR="00482DA3" w:rsidRDefault="00482DA3" w:rsidP="007A2DC3">
      <w:pPr>
        <w:numPr>
          <w:ilvl w:val="0"/>
          <w:numId w:val="25"/>
        </w:numPr>
        <w:ind w:hanging="359"/>
        <w:contextualSpacing/>
      </w:pPr>
      <w:r>
        <w:rPr>
          <w:b/>
        </w:rPr>
        <w:t>Bank Account Requirements</w:t>
      </w:r>
      <w:r>
        <w:br/>
        <w:t xml:space="preserve">In order to receive grant funds, the club must have a dedicated bank account that </w:t>
      </w:r>
      <w:r w:rsidR="00472C0F">
        <w:t>is</w:t>
      </w:r>
      <w:r>
        <w:t xml:space="preserve"> used solely for receiving and disbursing TRF grant funds.</w:t>
      </w:r>
    </w:p>
    <w:p w14:paraId="6AA4AB4D" w14:textId="77777777" w:rsidR="00482DA3" w:rsidRDefault="00482DA3" w:rsidP="007A2DC3">
      <w:pPr>
        <w:numPr>
          <w:ilvl w:val="1"/>
          <w:numId w:val="25"/>
        </w:numPr>
        <w:ind w:hanging="359"/>
        <w:contextualSpacing/>
      </w:pPr>
      <w:r>
        <w:t>The club bank account must</w:t>
      </w:r>
    </w:p>
    <w:p w14:paraId="4A4C94F2" w14:textId="77777777" w:rsidR="00482DA3" w:rsidRDefault="00482DA3" w:rsidP="007A2DC3">
      <w:pPr>
        <w:numPr>
          <w:ilvl w:val="2"/>
          <w:numId w:val="25"/>
        </w:numPr>
        <w:ind w:hanging="359"/>
        <w:contextualSpacing/>
      </w:pPr>
      <w:r>
        <w:t>Have a minimum of two Rotarian signatories from the club for disbursements</w:t>
      </w:r>
    </w:p>
    <w:p w14:paraId="76FAD7EF" w14:textId="77777777" w:rsidR="00482DA3" w:rsidRDefault="00482DA3" w:rsidP="007A2DC3">
      <w:pPr>
        <w:numPr>
          <w:ilvl w:val="2"/>
          <w:numId w:val="25"/>
        </w:numPr>
        <w:ind w:hanging="359"/>
        <w:contextualSpacing/>
      </w:pPr>
      <w:r>
        <w:t>Be a low- or non-interest-bearing account</w:t>
      </w:r>
    </w:p>
    <w:p w14:paraId="103AEBBB" w14:textId="77777777" w:rsidR="00482DA3" w:rsidRDefault="00482DA3" w:rsidP="007A2DC3">
      <w:pPr>
        <w:numPr>
          <w:ilvl w:val="1"/>
          <w:numId w:val="25"/>
        </w:numPr>
        <w:ind w:hanging="359"/>
        <w:contextualSpacing/>
      </w:pPr>
      <w:r>
        <w:t>Any interest earned must be documented and used for eligible, approved grant activities, or returned to TRF.</w:t>
      </w:r>
    </w:p>
    <w:p w14:paraId="3F721ACF" w14:textId="77777777" w:rsidR="00482DA3" w:rsidRDefault="00482DA3" w:rsidP="007A2DC3">
      <w:pPr>
        <w:numPr>
          <w:ilvl w:val="1"/>
          <w:numId w:val="25"/>
        </w:numPr>
        <w:ind w:hanging="359"/>
        <w:contextualSpacing/>
      </w:pPr>
      <w:r>
        <w:t>A separate account should be opened for each club-sponsored grant, and the name of the account should clearly identify its use for grant funds.</w:t>
      </w:r>
    </w:p>
    <w:p w14:paraId="177B41AE" w14:textId="77777777" w:rsidR="00482DA3" w:rsidRDefault="00482DA3" w:rsidP="007A2DC3">
      <w:pPr>
        <w:numPr>
          <w:ilvl w:val="1"/>
          <w:numId w:val="25"/>
        </w:numPr>
        <w:ind w:hanging="359"/>
        <w:contextualSpacing/>
      </w:pPr>
      <w:r>
        <w:t>Grant funds may not be deposited in investment accounts including, but not limited to, mutual funds, certificates of deposit, bonds, and stocks.</w:t>
      </w:r>
    </w:p>
    <w:p w14:paraId="6E9378D0" w14:textId="77777777" w:rsidR="00482DA3" w:rsidRDefault="00482DA3" w:rsidP="007A2DC3">
      <w:pPr>
        <w:numPr>
          <w:ilvl w:val="1"/>
          <w:numId w:val="25"/>
        </w:numPr>
        <w:ind w:hanging="359"/>
        <w:contextualSpacing/>
      </w:pPr>
      <w:r>
        <w:t>Bank statements must be available to support receipt and use of TRF grant funds.</w:t>
      </w:r>
    </w:p>
    <w:p w14:paraId="2A8EC424" w14:textId="77777777" w:rsidR="00482DA3" w:rsidRDefault="00482DA3" w:rsidP="007A2DC3">
      <w:pPr>
        <w:numPr>
          <w:ilvl w:val="1"/>
          <w:numId w:val="25"/>
        </w:numPr>
        <w:ind w:hanging="359"/>
        <w:contextualSpacing/>
      </w:pPr>
      <w:r>
        <w:t>The club must maintain a written plan for transferring custody of the bank accounts in the event of a change in signatories.</w:t>
      </w:r>
      <w:r>
        <w:br/>
      </w:r>
    </w:p>
    <w:p w14:paraId="4207673B" w14:textId="77777777" w:rsidR="00482DA3" w:rsidRDefault="00482DA3" w:rsidP="007A2DC3">
      <w:pPr>
        <w:numPr>
          <w:ilvl w:val="0"/>
          <w:numId w:val="25"/>
        </w:numPr>
        <w:ind w:hanging="359"/>
        <w:contextualSpacing/>
      </w:pPr>
      <w:r>
        <w:rPr>
          <w:b/>
        </w:rPr>
        <w:t>Report on Use of Grant Funds</w:t>
      </w:r>
      <w:r>
        <w:br/>
        <w:t xml:space="preserve">The club must adhere to all TRF reporting requirements. Grant reporting is a key aspect of grant management and stewardship, as </w:t>
      </w:r>
      <w:r w:rsidR="00B03854">
        <w:t>this</w:t>
      </w:r>
      <w:r>
        <w:t xml:space="preserve"> informs TRF of the grants progress and how funds are spent.</w:t>
      </w:r>
      <w:r>
        <w:br/>
      </w:r>
    </w:p>
    <w:p w14:paraId="31100738" w14:textId="77777777" w:rsidR="00482DA3" w:rsidRDefault="00482DA3" w:rsidP="007A2DC3">
      <w:pPr>
        <w:numPr>
          <w:ilvl w:val="0"/>
          <w:numId w:val="25"/>
        </w:numPr>
        <w:ind w:hanging="359"/>
        <w:contextualSpacing/>
      </w:pPr>
      <w:r>
        <w:rPr>
          <w:b/>
        </w:rPr>
        <w:t>Document Retention</w:t>
      </w:r>
      <w:r>
        <w:rPr>
          <w:b/>
        </w:rPr>
        <w:br/>
      </w:r>
      <w:r>
        <w:t>The club must establish and maintain appropriate record keeping systems to preserve important documents related to qualification and TRF grants. Retaining these documents supports transparency in grant management and assists in the preparation for audits or financial assessments.</w:t>
      </w:r>
    </w:p>
    <w:p w14:paraId="4EF1BF71" w14:textId="77777777" w:rsidR="00482DA3" w:rsidRDefault="00482DA3" w:rsidP="007A2DC3">
      <w:pPr>
        <w:numPr>
          <w:ilvl w:val="1"/>
          <w:numId w:val="25"/>
        </w:numPr>
        <w:ind w:hanging="359"/>
        <w:contextualSpacing/>
      </w:pPr>
      <w:r>
        <w:t>Documents that must be maintained include, but are not limited to:</w:t>
      </w:r>
    </w:p>
    <w:p w14:paraId="2B4A328F" w14:textId="77777777" w:rsidR="00482DA3" w:rsidRDefault="00482DA3" w:rsidP="007A2DC3">
      <w:pPr>
        <w:numPr>
          <w:ilvl w:val="2"/>
          <w:numId w:val="25"/>
        </w:numPr>
        <w:ind w:hanging="359"/>
        <w:contextualSpacing/>
      </w:pPr>
      <w:r>
        <w:t>Bank information, including copies of past statements</w:t>
      </w:r>
    </w:p>
    <w:p w14:paraId="58826FFD" w14:textId="77777777" w:rsidR="00482DA3" w:rsidRDefault="00482DA3" w:rsidP="007A2DC3">
      <w:pPr>
        <w:numPr>
          <w:ilvl w:val="2"/>
          <w:numId w:val="25"/>
        </w:numPr>
        <w:ind w:hanging="359"/>
        <w:contextualSpacing/>
      </w:pPr>
      <w:r>
        <w:t>Club qualification documents including a copy of the signed club MOU</w:t>
      </w:r>
    </w:p>
    <w:p w14:paraId="1F0F2729" w14:textId="77777777" w:rsidR="00482DA3" w:rsidRDefault="00482DA3" w:rsidP="007A2DC3">
      <w:pPr>
        <w:numPr>
          <w:ilvl w:val="2"/>
          <w:numId w:val="25"/>
        </w:numPr>
        <w:ind w:hanging="359"/>
        <w:contextualSpacing/>
      </w:pPr>
      <w:r>
        <w:t>Documented plans and procedures, including:</w:t>
      </w:r>
    </w:p>
    <w:p w14:paraId="235E191A" w14:textId="77777777" w:rsidR="00482DA3" w:rsidRDefault="00482DA3" w:rsidP="007A2DC3">
      <w:pPr>
        <w:numPr>
          <w:ilvl w:val="3"/>
          <w:numId w:val="25"/>
        </w:numPr>
        <w:ind w:hanging="359"/>
        <w:contextualSpacing/>
      </w:pPr>
      <w:r>
        <w:t>Financial management plan</w:t>
      </w:r>
    </w:p>
    <w:p w14:paraId="6BF5BFAD" w14:textId="77777777" w:rsidR="00482DA3" w:rsidRDefault="00482DA3" w:rsidP="007A2DC3">
      <w:pPr>
        <w:numPr>
          <w:ilvl w:val="3"/>
          <w:numId w:val="25"/>
        </w:numPr>
        <w:ind w:hanging="359"/>
        <w:contextualSpacing/>
      </w:pPr>
      <w:r>
        <w:lastRenderedPageBreak/>
        <w:t>Procedure for storing documents and archives</w:t>
      </w:r>
    </w:p>
    <w:p w14:paraId="4DC749C1" w14:textId="77777777" w:rsidR="00482DA3" w:rsidRDefault="00482DA3" w:rsidP="007A2DC3">
      <w:pPr>
        <w:numPr>
          <w:ilvl w:val="3"/>
          <w:numId w:val="25"/>
        </w:numPr>
        <w:ind w:hanging="359"/>
        <w:contextualSpacing/>
      </w:pPr>
      <w:r>
        <w:t>Succession plan for bank account signatories and retention of information and documentation</w:t>
      </w:r>
    </w:p>
    <w:p w14:paraId="71655F55" w14:textId="77777777" w:rsidR="00482DA3" w:rsidRDefault="00482DA3" w:rsidP="007A2DC3">
      <w:pPr>
        <w:numPr>
          <w:ilvl w:val="2"/>
          <w:numId w:val="25"/>
        </w:numPr>
        <w:ind w:hanging="359"/>
        <w:contextualSpacing/>
      </w:pPr>
      <w:r>
        <w:t>Information related to grants, including receipts and invoices for all purchases</w:t>
      </w:r>
    </w:p>
    <w:p w14:paraId="59072122" w14:textId="77777777" w:rsidR="00482DA3" w:rsidRDefault="00482DA3" w:rsidP="007A2DC3">
      <w:pPr>
        <w:numPr>
          <w:ilvl w:val="1"/>
          <w:numId w:val="25"/>
        </w:numPr>
        <w:ind w:hanging="359"/>
        <w:contextualSpacing/>
      </w:pPr>
      <w:r>
        <w:t>Club records must be accessible and available to Rotarians in the club and at the request of the district.</w:t>
      </w:r>
    </w:p>
    <w:p w14:paraId="018F0CDE" w14:textId="77777777" w:rsidR="00482DA3" w:rsidRDefault="00482DA3" w:rsidP="007A2DC3">
      <w:pPr>
        <w:numPr>
          <w:ilvl w:val="1"/>
          <w:numId w:val="25"/>
        </w:numPr>
        <w:ind w:hanging="359"/>
        <w:contextualSpacing/>
      </w:pPr>
      <w:r>
        <w:t>Documents must be maintained for a minimum of five years, or longer if required by local law.</w:t>
      </w:r>
      <w:r>
        <w:br/>
      </w:r>
    </w:p>
    <w:p w14:paraId="67ED4942" w14:textId="77777777" w:rsidR="00482DA3" w:rsidRDefault="00482DA3" w:rsidP="00387CEC">
      <w:pPr>
        <w:numPr>
          <w:ilvl w:val="0"/>
          <w:numId w:val="25"/>
        </w:numPr>
        <w:ind w:hanging="359"/>
        <w:contextualSpacing/>
      </w:pPr>
      <w:r>
        <w:t>Reporting Misuse of Grant Funds</w:t>
      </w:r>
      <w:r>
        <w:br/>
        <w:t>The club must report any potential and real misuse or mismanagement of grant funds</w:t>
      </w:r>
      <w:r w:rsidR="00A2356A">
        <w:t xml:space="preserve"> </w:t>
      </w:r>
      <w:r>
        <w:t>to the district. This reporting fosters an environment in the club that does not tolerate the misuse of grant funds.</w:t>
      </w:r>
    </w:p>
    <w:p w14:paraId="1520540E" w14:textId="77777777" w:rsidR="00482DA3" w:rsidRDefault="00482DA3"/>
    <w:p w14:paraId="14454B52" w14:textId="77777777" w:rsidR="00482DA3" w:rsidRDefault="00482DA3">
      <w:pPr>
        <w:pStyle w:val="Heading3"/>
        <w:contextualSpacing w:val="0"/>
      </w:pPr>
      <w:bookmarkStart w:id="706" w:name="h.g9ljrpj2ingn" w:colFirst="0" w:colLast="0"/>
      <w:bookmarkEnd w:id="706"/>
      <w:r>
        <w:t>Authorization and Agreement</w:t>
      </w:r>
    </w:p>
    <w:p w14:paraId="41673F0A" w14:textId="77777777" w:rsidR="00482DA3" w:rsidRDefault="00482DA3">
      <w: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14:paraId="30EA2997" w14:textId="77777777" w:rsidR="00482DA3" w:rsidRDefault="00482DA3">
      <w:pPr>
        <w:tabs>
          <w:tab w:val="left" w:pos="3840"/>
          <w:tab w:val="left" w:pos="5960"/>
          <w:tab w:val="left" w:pos="7520"/>
        </w:tabs>
      </w:pPr>
      <w:r>
        <w:t>On behalf of the Rotary Club of ______________________________, the undersigned acknowledge that its Board of Directors has approved this MOU and agree to comply with all of the conditions and requirements of the MOU for Rotary year ____________ and will notify Rotary International District 5970 of any changes or revisions to club policies and procedures related to these requirements.</w:t>
      </w:r>
    </w:p>
    <w:p w14:paraId="224A6039" w14:textId="77777777" w:rsidR="00482DA3" w:rsidRDefault="00482DA3">
      <w:pPr>
        <w:tabs>
          <w:tab w:val="left" w:pos="1080"/>
          <w:tab w:val="left" w:pos="5640"/>
        </w:tabs>
      </w:pPr>
      <w:r>
        <w:t>The following Club members have attended a Grant Management Seminar:</w:t>
      </w:r>
    </w:p>
    <w:p w14:paraId="1A5A206F" w14:textId="77777777" w:rsidR="00482DA3" w:rsidRDefault="00482DA3">
      <w:pPr>
        <w:tabs>
          <w:tab w:val="left" w:pos="1080"/>
          <w:tab w:val="left" w:pos="5640"/>
        </w:tabs>
      </w:pPr>
      <w:proofErr w:type="gramStart"/>
      <w:r>
        <w:t>Name:_</w:t>
      </w:r>
      <w:proofErr w:type="gramEnd"/>
      <w:r>
        <w:t>_______________________________________________</w:t>
      </w:r>
      <w:r>
        <w:tab/>
      </w:r>
    </w:p>
    <w:p w14:paraId="0E9AFEDF" w14:textId="77777777" w:rsidR="00482DA3" w:rsidRDefault="00482DA3">
      <w:pPr>
        <w:tabs>
          <w:tab w:val="left" w:pos="1080"/>
          <w:tab w:val="left" w:pos="5640"/>
        </w:tabs>
      </w:pPr>
      <w:proofErr w:type="gramStart"/>
      <w:r>
        <w:t>Name:_</w:t>
      </w:r>
      <w:proofErr w:type="gramEnd"/>
      <w:r>
        <w:t>_______________________________________________</w:t>
      </w:r>
    </w:p>
    <w:p w14:paraId="6B305B7E" w14:textId="77777777" w:rsidR="00482DA3" w:rsidRDefault="00482DA3" w:rsidP="00B03854">
      <w:pPr>
        <w:spacing w:after="0"/>
      </w:pPr>
    </w:p>
    <w:tbl>
      <w:tblPr>
        <w:tblW w:w="10464"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600" w:firstRow="0" w:lastRow="0" w:firstColumn="0" w:lastColumn="0" w:noHBand="1" w:noVBand="1"/>
      </w:tblPr>
      <w:tblGrid>
        <w:gridCol w:w="4950"/>
        <w:gridCol w:w="360"/>
        <w:gridCol w:w="5154"/>
      </w:tblGrid>
      <w:tr w:rsidR="00482DA3" w14:paraId="628C8366" w14:textId="77777777" w:rsidTr="00BA770F">
        <w:tc>
          <w:tcPr>
            <w:tcW w:w="4950" w:type="dxa"/>
            <w:shd w:val="clear" w:color="auto" w:fill="EFEFEF"/>
            <w:tcMar>
              <w:top w:w="100" w:type="dxa"/>
              <w:left w:w="100" w:type="dxa"/>
              <w:bottom w:w="100" w:type="dxa"/>
              <w:right w:w="100" w:type="dxa"/>
            </w:tcMar>
          </w:tcPr>
          <w:p w14:paraId="3932F09A" w14:textId="77777777" w:rsidR="00482DA3" w:rsidRDefault="00482DA3" w:rsidP="00016E5A">
            <w:pPr>
              <w:tabs>
                <w:tab w:val="left" w:pos="3840"/>
                <w:tab w:val="left" w:pos="5960"/>
                <w:tab w:val="left" w:pos="7520"/>
              </w:tabs>
              <w:spacing w:after="0" w:line="240" w:lineRule="auto"/>
              <w:jc w:val="center"/>
            </w:pPr>
            <w:r>
              <w:t>Club President (Year of Implementation)</w:t>
            </w:r>
          </w:p>
        </w:tc>
        <w:tc>
          <w:tcPr>
            <w:tcW w:w="360" w:type="dxa"/>
            <w:shd w:val="clear" w:color="auto" w:fill="FFFFFF"/>
            <w:tcMar>
              <w:left w:w="0" w:type="dxa"/>
              <w:right w:w="0" w:type="dxa"/>
            </w:tcMar>
          </w:tcPr>
          <w:p w14:paraId="72451949" w14:textId="77777777" w:rsidR="00482DA3" w:rsidRDefault="00482DA3" w:rsidP="00016E5A">
            <w:pPr>
              <w:tabs>
                <w:tab w:val="left" w:pos="3840"/>
                <w:tab w:val="left" w:pos="5960"/>
                <w:tab w:val="left" w:pos="7520"/>
              </w:tabs>
              <w:spacing w:after="0" w:line="240" w:lineRule="auto"/>
              <w:ind w:left="-29"/>
              <w:jc w:val="center"/>
            </w:pPr>
          </w:p>
        </w:tc>
        <w:tc>
          <w:tcPr>
            <w:tcW w:w="5154" w:type="dxa"/>
            <w:shd w:val="clear" w:color="auto" w:fill="EFEFEF"/>
            <w:tcMar>
              <w:top w:w="100" w:type="dxa"/>
              <w:left w:w="100" w:type="dxa"/>
              <w:bottom w:w="100" w:type="dxa"/>
              <w:right w:w="100" w:type="dxa"/>
            </w:tcMar>
          </w:tcPr>
          <w:p w14:paraId="5FE80173" w14:textId="77777777" w:rsidR="00482DA3" w:rsidRDefault="00482DA3" w:rsidP="00016E5A">
            <w:pPr>
              <w:tabs>
                <w:tab w:val="left" w:pos="3840"/>
                <w:tab w:val="left" w:pos="5960"/>
                <w:tab w:val="left" w:pos="7520"/>
              </w:tabs>
              <w:spacing w:after="0" w:line="240" w:lineRule="auto"/>
              <w:jc w:val="center"/>
            </w:pPr>
            <w:r>
              <w:t>Club President-Elect (Year of Implementation)</w:t>
            </w:r>
          </w:p>
        </w:tc>
      </w:tr>
      <w:tr w:rsidR="00482DA3" w14:paraId="62EA91CD" w14:textId="77777777" w:rsidTr="00BA770F">
        <w:trPr>
          <w:trHeight w:val="2212"/>
        </w:trPr>
        <w:tc>
          <w:tcPr>
            <w:tcW w:w="4950" w:type="dxa"/>
            <w:tcMar>
              <w:left w:w="0" w:type="dxa"/>
              <w:right w:w="0" w:type="dxa"/>
            </w:tcMar>
          </w:tcPr>
          <w:p w14:paraId="4399CC1A" w14:textId="77777777" w:rsidR="00482DA3" w:rsidRDefault="00482DA3" w:rsidP="00016E5A">
            <w:pPr>
              <w:tabs>
                <w:tab w:val="left" w:pos="3840"/>
                <w:tab w:val="left" w:pos="5960"/>
                <w:tab w:val="left" w:pos="7520"/>
              </w:tabs>
              <w:spacing w:after="0" w:line="240" w:lineRule="auto"/>
              <w:jc w:val="center"/>
            </w:pPr>
          </w:p>
          <w:tbl>
            <w:tblPr>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482DA3" w14:paraId="5697E658" w14:textId="77777777" w:rsidTr="00016E5A">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7E37D86F" w14:textId="77777777" w:rsidR="00482DA3" w:rsidRDefault="00482DA3" w:rsidP="00016E5A">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3F77161B" w14:textId="77777777" w:rsidR="00482DA3" w:rsidRDefault="00482DA3" w:rsidP="00016E5A">
                  <w:pPr>
                    <w:tabs>
                      <w:tab w:val="left" w:pos="3840"/>
                      <w:tab w:val="left" w:pos="5960"/>
                      <w:tab w:val="left" w:pos="7520"/>
                    </w:tabs>
                    <w:spacing w:after="0" w:line="240" w:lineRule="auto"/>
                    <w:jc w:val="center"/>
                  </w:pPr>
                </w:p>
              </w:tc>
            </w:tr>
            <w:tr w:rsidR="00482DA3" w14:paraId="118BA525" w14:textId="77777777" w:rsidTr="00016E5A">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1C6CA453" w14:textId="77777777" w:rsidR="00482DA3" w:rsidRDefault="00482DA3" w:rsidP="00016E5A">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0EE8BC47" w14:textId="77777777" w:rsidR="00482DA3" w:rsidRDefault="00482DA3" w:rsidP="00016E5A">
                  <w:pPr>
                    <w:tabs>
                      <w:tab w:val="left" w:pos="3840"/>
                      <w:tab w:val="left" w:pos="5960"/>
                      <w:tab w:val="left" w:pos="7520"/>
                    </w:tabs>
                    <w:spacing w:after="0" w:line="240" w:lineRule="auto"/>
                    <w:jc w:val="center"/>
                  </w:pPr>
                </w:p>
              </w:tc>
            </w:tr>
            <w:tr w:rsidR="00482DA3" w14:paraId="65C82904" w14:textId="77777777" w:rsidTr="00016E5A">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54B3C82" w14:textId="77777777" w:rsidR="00482DA3" w:rsidRDefault="00482DA3" w:rsidP="00016E5A">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225D0651" w14:textId="77777777" w:rsidR="00482DA3" w:rsidRDefault="00482DA3" w:rsidP="00016E5A">
                  <w:pPr>
                    <w:tabs>
                      <w:tab w:val="left" w:pos="3840"/>
                      <w:tab w:val="left" w:pos="5960"/>
                      <w:tab w:val="left" w:pos="7520"/>
                    </w:tabs>
                    <w:spacing w:after="0" w:line="240" w:lineRule="auto"/>
                    <w:jc w:val="center"/>
                  </w:pPr>
                </w:p>
              </w:tc>
            </w:tr>
            <w:tr w:rsidR="00482DA3" w14:paraId="2AFDCDD9" w14:textId="77777777" w:rsidTr="00A13C83">
              <w:trPr>
                <w:trHeight w:val="438"/>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4ADA6541" w14:textId="77777777" w:rsidR="00482DA3" w:rsidRDefault="00482DA3" w:rsidP="00016E5A">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376B508C" w14:textId="77777777" w:rsidR="00482DA3" w:rsidRDefault="00482DA3" w:rsidP="00016E5A">
                  <w:pPr>
                    <w:tabs>
                      <w:tab w:val="left" w:pos="3840"/>
                      <w:tab w:val="left" w:pos="5960"/>
                      <w:tab w:val="left" w:pos="7520"/>
                    </w:tabs>
                    <w:spacing w:after="0" w:line="240" w:lineRule="auto"/>
                    <w:jc w:val="center"/>
                  </w:pPr>
                </w:p>
              </w:tc>
            </w:tr>
          </w:tbl>
          <w:p w14:paraId="65CEC024" w14:textId="77777777" w:rsidR="00482DA3" w:rsidRDefault="00482DA3" w:rsidP="00016E5A">
            <w:pPr>
              <w:tabs>
                <w:tab w:val="left" w:pos="3840"/>
                <w:tab w:val="left" w:pos="5960"/>
                <w:tab w:val="left" w:pos="7520"/>
              </w:tabs>
              <w:spacing w:after="0" w:line="240" w:lineRule="auto"/>
              <w:jc w:val="center"/>
            </w:pPr>
          </w:p>
        </w:tc>
        <w:tc>
          <w:tcPr>
            <w:tcW w:w="360" w:type="dxa"/>
            <w:tcMar>
              <w:left w:w="0" w:type="dxa"/>
              <w:right w:w="0" w:type="dxa"/>
            </w:tcMar>
          </w:tcPr>
          <w:p w14:paraId="47AE1BC4" w14:textId="77777777" w:rsidR="00482DA3" w:rsidRDefault="00482DA3" w:rsidP="00016E5A">
            <w:pPr>
              <w:tabs>
                <w:tab w:val="left" w:pos="3840"/>
                <w:tab w:val="left" w:pos="5960"/>
                <w:tab w:val="left" w:pos="7520"/>
              </w:tabs>
              <w:spacing w:after="0" w:line="240" w:lineRule="auto"/>
              <w:jc w:val="center"/>
            </w:pPr>
          </w:p>
        </w:tc>
        <w:tc>
          <w:tcPr>
            <w:tcW w:w="5154" w:type="dxa"/>
            <w:tcMar>
              <w:left w:w="0" w:type="dxa"/>
              <w:right w:w="0" w:type="dxa"/>
            </w:tcMar>
          </w:tcPr>
          <w:p w14:paraId="7D6BFD40" w14:textId="77777777" w:rsidR="00482DA3" w:rsidRDefault="00482DA3" w:rsidP="00016E5A">
            <w:pPr>
              <w:tabs>
                <w:tab w:val="left" w:pos="3840"/>
                <w:tab w:val="left" w:pos="5960"/>
                <w:tab w:val="left" w:pos="7520"/>
              </w:tabs>
              <w:spacing w:after="0" w:line="240" w:lineRule="auto"/>
              <w:jc w:val="center"/>
            </w:pPr>
          </w:p>
          <w:tbl>
            <w:tblPr>
              <w:tblW w:w="512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320"/>
              <w:gridCol w:w="3800"/>
            </w:tblGrid>
            <w:tr w:rsidR="00482DA3" w14:paraId="79BB9E5B" w14:textId="77777777" w:rsidTr="00A2356A">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2DF724B" w14:textId="77777777" w:rsidR="00482DA3" w:rsidRDefault="00482DA3" w:rsidP="00016E5A">
                  <w:pPr>
                    <w:tabs>
                      <w:tab w:val="left" w:pos="3840"/>
                      <w:tab w:val="left" w:pos="5960"/>
                      <w:tab w:val="left" w:pos="7520"/>
                    </w:tabs>
                    <w:spacing w:after="0" w:line="240" w:lineRule="auto"/>
                  </w:pPr>
                  <w:r>
                    <w:t>Term</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1306C68" w14:textId="77777777" w:rsidR="00482DA3" w:rsidRDefault="00482DA3" w:rsidP="00016E5A">
                  <w:pPr>
                    <w:tabs>
                      <w:tab w:val="left" w:pos="3840"/>
                      <w:tab w:val="left" w:pos="5960"/>
                      <w:tab w:val="left" w:pos="7520"/>
                    </w:tabs>
                    <w:spacing w:after="0" w:line="240" w:lineRule="auto"/>
                    <w:jc w:val="center"/>
                  </w:pPr>
                </w:p>
              </w:tc>
            </w:tr>
            <w:tr w:rsidR="00482DA3" w14:paraId="753839AF" w14:textId="77777777" w:rsidTr="00A2356A">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2DB6FB53" w14:textId="77777777" w:rsidR="00482DA3" w:rsidRDefault="00482DA3" w:rsidP="00016E5A">
                  <w:pPr>
                    <w:tabs>
                      <w:tab w:val="left" w:pos="3840"/>
                      <w:tab w:val="left" w:pos="5960"/>
                      <w:tab w:val="left" w:pos="7520"/>
                    </w:tabs>
                    <w:spacing w:after="0" w:line="240" w:lineRule="auto"/>
                  </w:pPr>
                  <w:r>
                    <w:t>Name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5FD47924" w14:textId="77777777" w:rsidR="00482DA3" w:rsidRDefault="00482DA3" w:rsidP="00016E5A">
                  <w:pPr>
                    <w:tabs>
                      <w:tab w:val="left" w:pos="3840"/>
                      <w:tab w:val="left" w:pos="5960"/>
                      <w:tab w:val="left" w:pos="7520"/>
                    </w:tabs>
                    <w:spacing w:after="0" w:line="240" w:lineRule="auto"/>
                    <w:jc w:val="center"/>
                  </w:pPr>
                </w:p>
              </w:tc>
            </w:tr>
            <w:tr w:rsidR="00482DA3" w14:paraId="557DD6AC" w14:textId="77777777" w:rsidTr="00A2356A">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909E617" w14:textId="77777777" w:rsidR="00482DA3" w:rsidRDefault="00482DA3" w:rsidP="00016E5A">
                  <w:pPr>
                    <w:tabs>
                      <w:tab w:val="left" w:pos="3840"/>
                      <w:tab w:val="left" w:pos="5960"/>
                      <w:tab w:val="left" w:pos="7520"/>
                    </w:tabs>
                    <w:spacing w:after="0" w:line="240" w:lineRule="auto"/>
                  </w:pPr>
                  <w:r>
                    <w:t>Signature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5BCCA90A" w14:textId="77777777" w:rsidR="00482DA3" w:rsidRDefault="00482DA3" w:rsidP="00B03854">
                  <w:pPr>
                    <w:tabs>
                      <w:tab w:val="left" w:pos="3840"/>
                      <w:tab w:val="left" w:pos="5960"/>
                      <w:tab w:val="left" w:pos="7520"/>
                    </w:tabs>
                    <w:spacing w:after="0" w:line="240" w:lineRule="auto"/>
                  </w:pPr>
                </w:p>
              </w:tc>
            </w:tr>
            <w:tr w:rsidR="00482DA3" w14:paraId="1174AD76" w14:textId="77777777" w:rsidTr="00A2356A">
              <w:trPr>
                <w:trHeight w:val="447"/>
              </w:trPr>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7A16FDB" w14:textId="77777777" w:rsidR="00482DA3" w:rsidRDefault="00482DA3" w:rsidP="00016E5A">
                  <w:pPr>
                    <w:tabs>
                      <w:tab w:val="left" w:pos="3840"/>
                      <w:tab w:val="left" w:pos="5960"/>
                      <w:tab w:val="left" w:pos="7520"/>
                    </w:tabs>
                    <w:spacing w:after="0" w:line="240" w:lineRule="auto"/>
                  </w:pPr>
                  <w:r>
                    <w:t>Date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74D098F" w14:textId="77777777" w:rsidR="00482DA3" w:rsidRDefault="00482DA3" w:rsidP="00B03854">
                  <w:pPr>
                    <w:tabs>
                      <w:tab w:val="left" w:pos="3840"/>
                      <w:tab w:val="left" w:pos="5960"/>
                      <w:tab w:val="left" w:pos="7520"/>
                    </w:tabs>
                    <w:spacing w:after="0" w:line="240" w:lineRule="auto"/>
                  </w:pPr>
                </w:p>
              </w:tc>
            </w:tr>
          </w:tbl>
          <w:p w14:paraId="442F3AAB" w14:textId="77777777" w:rsidR="00482DA3" w:rsidRDefault="00482DA3" w:rsidP="00016E5A">
            <w:pPr>
              <w:tabs>
                <w:tab w:val="left" w:pos="3840"/>
                <w:tab w:val="left" w:pos="5960"/>
                <w:tab w:val="left" w:pos="7520"/>
              </w:tabs>
              <w:spacing w:after="0" w:line="240" w:lineRule="auto"/>
              <w:jc w:val="center"/>
            </w:pPr>
          </w:p>
        </w:tc>
      </w:tr>
    </w:tbl>
    <w:p w14:paraId="5BE863F3" w14:textId="77777777" w:rsidR="00482DA3" w:rsidRDefault="00482DA3" w:rsidP="007543FE">
      <w:pPr>
        <w:pStyle w:val="Heading2"/>
        <w:spacing w:after="0"/>
        <w:contextualSpacing w:val="0"/>
      </w:pPr>
      <w:bookmarkStart w:id="707" w:name="h.856v8p8hbe9f" w:colFirst="0" w:colLast="0"/>
      <w:bookmarkEnd w:id="707"/>
      <w:r>
        <w:lastRenderedPageBreak/>
        <w:t>Addendum to Club Memorandum of Understanding District 5970</w:t>
      </w:r>
    </w:p>
    <w:p w14:paraId="7D4F527E" w14:textId="77777777" w:rsidR="007543FE" w:rsidRPr="007543FE" w:rsidRDefault="007543FE" w:rsidP="007543FE"/>
    <w:p w14:paraId="671C9738" w14:textId="46256943" w:rsidR="00482DA3" w:rsidRDefault="00482DA3">
      <w:r>
        <w:rPr>
          <w:b/>
        </w:rPr>
        <w:t>District Requirements:</w:t>
      </w:r>
      <w:r>
        <w:t xml:space="preserve"> Clubs submitting applications for District or Global Grants under the </w:t>
      </w:r>
      <w:del w:id="708" w:author="Bell, Michelle L                            Collins" w:date="2021-02-17T20:14:00Z">
        <w:r w:rsidDel="00505A47">
          <w:delText xml:space="preserve">New </w:delText>
        </w:r>
      </w:del>
      <w:r>
        <w:t>Grants Model must be qualified by the District.  District 5970 has established requirements in addition to those established by The Rotary Foundation.  To be eligible to receive grant funding for any grant program, Rotary Clubs in District 5970 must:</w:t>
      </w:r>
    </w:p>
    <w:p w14:paraId="4EE22B77" w14:textId="77777777" w:rsidR="00482DA3" w:rsidRDefault="00482DA3" w:rsidP="00387CEC">
      <w:pPr>
        <w:numPr>
          <w:ilvl w:val="0"/>
          <w:numId w:val="3"/>
        </w:numPr>
        <w:ind w:hanging="359"/>
        <w:contextualSpacing/>
      </w:pPr>
      <w:r>
        <w:t>Designate at least one Club member, two are highly recommended, to attend a Grant Management Seminar.</w:t>
      </w:r>
    </w:p>
    <w:p w14:paraId="55AA5231" w14:textId="77777777" w:rsidR="00482DA3" w:rsidRDefault="00482DA3" w:rsidP="00387CEC">
      <w:pPr>
        <w:numPr>
          <w:ilvl w:val="0"/>
          <w:numId w:val="3"/>
        </w:numPr>
        <w:ind w:hanging="359"/>
        <w:contextualSpacing/>
      </w:pPr>
      <w:r>
        <w:t>Execute a Memorandum of Understanding (MOU) and a District 5970 Addendum to the MOU between the Club and District 5970 and submit them to the District Rotary Foundation Chair no later than June 15.</w:t>
      </w:r>
    </w:p>
    <w:p w14:paraId="021FF31A" w14:textId="77777777" w:rsidR="00482DA3" w:rsidRDefault="00482DA3" w:rsidP="00387CEC">
      <w:pPr>
        <w:numPr>
          <w:ilvl w:val="0"/>
          <w:numId w:val="3"/>
        </w:numPr>
        <w:ind w:hanging="359"/>
        <w:contextualSpacing/>
      </w:pPr>
      <w:r>
        <w:t>Be current on its Rotary International and District 5970 dues, and be in good standing with the District 5970, Rotary International, and The Rotary Foundation.</w:t>
      </w:r>
    </w:p>
    <w:p w14:paraId="1EBDE2FF" w14:textId="77777777" w:rsidR="00482DA3" w:rsidRDefault="00482DA3" w:rsidP="00387CEC">
      <w:pPr>
        <w:numPr>
          <w:ilvl w:val="0"/>
          <w:numId w:val="3"/>
        </w:numPr>
        <w:ind w:hanging="359"/>
        <w:contextualSpacing/>
      </w:pPr>
      <w:r>
        <w:t>Have established and reported an annual giving goal for the current year.</w:t>
      </w:r>
    </w:p>
    <w:p w14:paraId="75BA0D1A" w14:textId="77777777" w:rsidR="00482DA3" w:rsidRDefault="00482DA3" w:rsidP="00387CEC">
      <w:pPr>
        <w:numPr>
          <w:ilvl w:val="0"/>
          <w:numId w:val="3"/>
        </w:numPr>
        <w:ind w:hanging="359"/>
        <w:contextualSpacing/>
      </w:pPr>
      <w:r>
        <w:t>Be current on all Rotary Grant reporting requirements.</w:t>
      </w:r>
    </w:p>
    <w:p w14:paraId="7D95A5B0" w14:textId="77777777" w:rsidR="00482DA3" w:rsidRDefault="00482DA3" w:rsidP="00387CEC">
      <w:pPr>
        <w:numPr>
          <w:ilvl w:val="0"/>
          <w:numId w:val="3"/>
        </w:numPr>
        <w:ind w:hanging="359"/>
        <w:contextualSpacing/>
      </w:pPr>
      <w:r>
        <w:t>If a Club intends to request District Designated Funds, (DDF) for its project, approval must be received from the DRFCC and DGSC, before starting the online TRF Grant Application process.</w:t>
      </w:r>
    </w:p>
    <w:p w14:paraId="71024BE4" w14:textId="77777777" w:rsidR="00482DA3" w:rsidRDefault="00482DA3" w:rsidP="00387CEC">
      <w:pPr>
        <w:numPr>
          <w:ilvl w:val="0"/>
          <w:numId w:val="3"/>
        </w:numPr>
        <w:ind w:hanging="359"/>
        <w:contextualSpacing/>
      </w:pPr>
      <w:r>
        <w:t>Qualification will be renewed annually.</w:t>
      </w:r>
    </w:p>
    <w:p w14:paraId="00266CE2" w14:textId="77777777" w:rsidR="00BD0DDA" w:rsidRDefault="00BD0DDA" w:rsidP="00BD0DDA">
      <w:pPr>
        <w:ind w:left="720"/>
        <w:contextualSpacing/>
      </w:pPr>
    </w:p>
    <w:p w14:paraId="5D2BC1BD" w14:textId="77777777" w:rsidR="00482DA3" w:rsidRDefault="00482DA3">
      <w:r>
        <w:rPr>
          <w:b/>
        </w:rPr>
        <w:t>Bank Account Waiver:</w:t>
      </w:r>
      <w:r>
        <w:t xml:space="preserve">  District 5970 will waive Rotary International MOU requirement #4, Bank Account Requirements, for participation in District Community or International Grants. This waiver does not apply to Global Grants.</w:t>
      </w:r>
    </w:p>
    <w:p w14:paraId="72B44CDF" w14:textId="77777777" w:rsidR="00482DA3" w:rsidRDefault="00482DA3">
      <w:r>
        <w:rPr>
          <w:b/>
        </w:rPr>
        <w:t>Club Financial Management Plan Template:</w:t>
      </w:r>
      <w:r>
        <w:t xml:space="preserve">   Clubs are free to use or adapt the template on the next page to create a Club Financial Management Plan. Whether or not your Club chooses to use the template, your Club's financial plan needs to be consistent with the Rotary Foundation's Club Memorandum of Understanding.</w:t>
      </w:r>
    </w:p>
    <w:p w14:paraId="09F5EDBE" w14:textId="77777777" w:rsidR="00482DA3" w:rsidRDefault="00482DA3">
      <w:pPr>
        <w:spacing w:after="0"/>
      </w:pP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0"/>
        <w:gridCol w:w="360"/>
        <w:gridCol w:w="5490"/>
      </w:tblGrid>
      <w:tr w:rsidR="00482DA3" w14:paraId="1F259A59" w14:textId="77777777" w:rsidTr="00016E5A">
        <w:tc>
          <w:tcPr>
            <w:tcW w:w="4950" w:type="dxa"/>
            <w:shd w:val="clear" w:color="auto" w:fill="EFEFEF"/>
            <w:tcMar>
              <w:top w:w="100" w:type="dxa"/>
              <w:left w:w="100" w:type="dxa"/>
              <w:bottom w:w="100" w:type="dxa"/>
              <w:right w:w="100" w:type="dxa"/>
            </w:tcMar>
          </w:tcPr>
          <w:p w14:paraId="3AAE46B3" w14:textId="77777777" w:rsidR="00482DA3" w:rsidRDefault="00482DA3" w:rsidP="00016E5A">
            <w:pPr>
              <w:tabs>
                <w:tab w:val="left" w:pos="3840"/>
                <w:tab w:val="left" w:pos="5960"/>
                <w:tab w:val="left" w:pos="7520"/>
              </w:tabs>
              <w:spacing w:after="0" w:line="240" w:lineRule="auto"/>
              <w:jc w:val="center"/>
            </w:pPr>
            <w:r>
              <w:t>Club President (Year of Implementation)</w:t>
            </w:r>
          </w:p>
        </w:tc>
        <w:tc>
          <w:tcPr>
            <w:tcW w:w="360" w:type="dxa"/>
            <w:shd w:val="clear" w:color="auto" w:fill="FFFFFF"/>
            <w:tcMar>
              <w:left w:w="0" w:type="dxa"/>
              <w:right w:w="0" w:type="dxa"/>
            </w:tcMar>
          </w:tcPr>
          <w:p w14:paraId="4ADB0F1A" w14:textId="77777777" w:rsidR="00482DA3" w:rsidRDefault="00482DA3" w:rsidP="00016E5A">
            <w:pPr>
              <w:tabs>
                <w:tab w:val="left" w:pos="3840"/>
                <w:tab w:val="left" w:pos="5960"/>
                <w:tab w:val="left" w:pos="7520"/>
              </w:tabs>
              <w:spacing w:after="0" w:line="240" w:lineRule="auto"/>
              <w:ind w:left="-29"/>
              <w:jc w:val="center"/>
            </w:pPr>
          </w:p>
        </w:tc>
        <w:tc>
          <w:tcPr>
            <w:tcW w:w="5490" w:type="dxa"/>
            <w:shd w:val="clear" w:color="auto" w:fill="EFEFEF"/>
            <w:tcMar>
              <w:top w:w="100" w:type="dxa"/>
              <w:left w:w="100" w:type="dxa"/>
              <w:bottom w:w="100" w:type="dxa"/>
              <w:right w:w="100" w:type="dxa"/>
            </w:tcMar>
          </w:tcPr>
          <w:p w14:paraId="50DF3CA0" w14:textId="77777777" w:rsidR="00482DA3" w:rsidRDefault="00482DA3" w:rsidP="00016E5A">
            <w:pPr>
              <w:tabs>
                <w:tab w:val="left" w:pos="3840"/>
                <w:tab w:val="left" w:pos="5960"/>
                <w:tab w:val="left" w:pos="7520"/>
              </w:tabs>
              <w:spacing w:after="0" w:line="240" w:lineRule="auto"/>
              <w:jc w:val="center"/>
            </w:pPr>
            <w:r>
              <w:t>Club President-Elect (Year of Implementation)</w:t>
            </w:r>
          </w:p>
        </w:tc>
      </w:tr>
      <w:tr w:rsidR="00482DA3" w14:paraId="2792E5E2" w14:textId="77777777" w:rsidTr="00016E5A">
        <w:trPr>
          <w:trHeight w:val="1600"/>
        </w:trPr>
        <w:tc>
          <w:tcPr>
            <w:tcW w:w="4950" w:type="dxa"/>
            <w:tcMar>
              <w:left w:w="0" w:type="dxa"/>
              <w:right w:w="0" w:type="dxa"/>
            </w:tcMar>
          </w:tcPr>
          <w:p w14:paraId="009F021B" w14:textId="77777777" w:rsidR="00482DA3" w:rsidRDefault="00482DA3" w:rsidP="00016E5A">
            <w:pPr>
              <w:tabs>
                <w:tab w:val="left" w:pos="3840"/>
                <w:tab w:val="left" w:pos="5960"/>
                <w:tab w:val="left" w:pos="7520"/>
              </w:tabs>
              <w:spacing w:after="0" w:line="240" w:lineRule="auto"/>
              <w:jc w:val="center"/>
            </w:pPr>
          </w:p>
          <w:tbl>
            <w:tblPr>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482DA3" w14:paraId="62A93B4A" w14:textId="77777777" w:rsidTr="00A13C83">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6F207B01" w14:textId="77777777" w:rsidR="00482DA3" w:rsidRDefault="00482DA3" w:rsidP="00016E5A">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C1BD438" w14:textId="77777777" w:rsidR="00482DA3" w:rsidRDefault="00482DA3" w:rsidP="00016E5A">
                  <w:pPr>
                    <w:tabs>
                      <w:tab w:val="left" w:pos="3840"/>
                      <w:tab w:val="left" w:pos="5960"/>
                      <w:tab w:val="left" w:pos="7520"/>
                    </w:tabs>
                    <w:spacing w:after="0" w:line="240" w:lineRule="auto"/>
                    <w:jc w:val="center"/>
                  </w:pPr>
                </w:p>
              </w:tc>
            </w:tr>
            <w:tr w:rsidR="00482DA3" w14:paraId="10806BDE" w14:textId="77777777" w:rsidTr="00A13C83">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115462A6" w14:textId="77777777" w:rsidR="00482DA3" w:rsidRDefault="00482DA3" w:rsidP="00016E5A">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D5928D5" w14:textId="77777777" w:rsidR="00482DA3" w:rsidRDefault="00482DA3" w:rsidP="00016E5A">
                  <w:pPr>
                    <w:tabs>
                      <w:tab w:val="left" w:pos="3840"/>
                      <w:tab w:val="left" w:pos="5960"/>
                      <w:tab w:val="left" w:pos="7520"/>
                    </w:tabs>
                    <w:spacing w:after="0" w:line="240" w:lineRule="auto"/>
                    <w:jc w:val="center"/>
                  </w:pPr>
                </w:p>
              </w:tc>
            </w:tr>
            <w:tr w:rsidR="00482DA3" w14:paraId="6F16A09F" w14:textId="77777777" w:rsidTr="00A13C83">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29B6DA1F" w14:textId="77777777" w:rsidR="00482DA3" w:rsidRDefault="00482DA3" w:rsidP="00016E5A">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6DAB31F" w14:textId="77777777" w:rsidR="00482DA3" w:rsidRDefault="00482DA3" w:rsidP="00016E5A">
                  <w:pPr>
                    <w:tabs>
                      <w:tab w:val="left" w:pos="3840"/>
                      <w:tab w:val="left" w:pos="5960"/>
                      <w:tab w:val="left" w:pos="7520"/>
                    </w:tabs>
                    <w:spacing w:after="0" w:line="240" w:lineRule="auto"/>
                    <w:jc w:val="center"/>
                  </w:pPr>
                </w:p>
              </w:tc>
            </w:tr>
            <w:tr w:rsidR="00482DA3" w14:paraId="695711E3" w14:textId="77777777" w:rsidTr="00A13C83">
              <w:trPr>
                <w:trHeight w:val="357"/>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21CF756" w14:textId="77777777" w:rsidR="00482DA3" w:rsidRDefault="00482DA3" w:rsidP="00016E5A">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3C497695" w14:textId="77777777" w:rsidR="00482DA3" w:rsidRDefault="00482DA3" w:rsidP="00016E5A">
                  <w:pPr>
                    <w:tabs>
                      <w:tab w:val="left" w:pos="3840"/>
                      <w:tab w:val="left" w:pos="5960"/>
                      <w:tab w:val="left" w:pos="7520"/>
                    </w:tabs>
                    <w:spacing w:after="0" w:line="240" w:lineRule="auto"/>
                    <w:jc w:val="center"/>
                  </w:pPr>
                </w:p>
              </w:tc>
            </w:tr>
          </w:tbl>
          <w:p w14:paraId="4C56108C" w14:textId="77777777" w:rsidR="00482DA3" w:rsidRDefault="00482DA3" w:rsidP="00016E5A">
            <w:pPr>
              <w:tabs>
                <w:tab w:val="left" w:pos="3840"/>
                <w:tab w:val="left" w:pos="5960"/>
                <w:tab w:val="left" w:pos="7520"/>
              </w:tabs>
              <w:spacing w:after="0" w:line="240" w:lineRule="auto"/>
              <w:jc w:val="center"/>
            </w:pPr>
          </w:p>
        </w:tc>
        <w:tc>
          <w:tcPr>
            <w:tcW w:w="360" w:type="dxa"/>
            <w:tcMar>
              <w:left w:w="0" w:type="dxa"/>
              <w:right w:w="0" w:type="dxa"/>
            </w:tcMar>
          </w:tcPr>
          <w:p w14:paraId="1CC5B7F5" w14:textId="77777777" w:rsidR="00482DA3" w:rsidRDefault="00482DA3" w:rsidP="00016E5A">
            <w:pPr>
              <w:tabs>
                <w:tab w:val="left" w:pos="3840"/>
                <w:tab w:val="left" w:pos="5960"/>
                <w:tab w:val="left" w:pos="7520"/>
              </w:tabs>
              <w:spacing w:after="0" w:line="240" w:lineRule="auto"/>
              <w:jc w:val="center"/>
            </w:pPr>
          </w:p>
        </w:tc>
        <w:tc>
          <w:tcPr>
            <w:tcW w:w="5490" w:type="dxa"/>
            <w:tcMar>
              <w:left w:w="0" w:type="dxa"/>
              <w:right w:w="0" w:type="dxa"/>
            </w:tcMar>
          </w:tcPr>
          <w:p w14:paraId="682EF776" w14:textId="77777777" w:rsidR="00482DA3" w:rsidRDefault="00482DA3" w:rsidP="00016E5A">
            <w:pPr>
              <w:tabs>
                <w:tab w:val="left" w:pos="3840"/>
                <w:tab w:val="left" w:pos="5960"/>
                <w:tab w:val="left" w:pos="7520"/>
              </w:tabs>
              <w:spacing w:after="0" w:line="240" w:lineRule="auto"/>
              <w:jc w:val="center"/>
            </w:pPr>
          </w:p>
          <w:tbl>
            <w:tblPr>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2C308E" w14:paraId="024BFFBF" w14:textId="77777777" w:rsidTr="00AD7AFA">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6CD85251" w14:textId="77777777" w:rsidR="002C308E" w:rsidRDefault="002C308E" w:rsidP="002C308E">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1DACF35" w14:textId="77777777" w:rsidR="002C308E" w:rsidRDefault="002C308E" w:rsidP="002C308E">
                  <w:pPr>
                    <w:tabs>
                      <w:tab w:val="left" w:pos="3840"/>
                      <w:tab w:val="left" w:pos="5960"/>
                      <w:tab w:val="left" w:pos="7520"/>
                    </w:tabs>
                    <w:spacing w:after="0" w:line="240" w:lineRule="auto"/>
                    <w:jc w:val="center"/>
                  </w:pPr>
                </w:p>
              </w:tc>
            </w:tr>
            <w:tr w:rsidR="002C308E" w14:paraId="1682ED89" w14:textId="77777777" w:rsidTr="00AD7AFA">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89EED8C" w14:textId="77777777" w:rsidR="002C308E" w:rsidRDefault="002C308E" w:rsidP="002C308E">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40BDF51" w14:textId="77777777" w:rsidR="002C308E" w:rsidRDefault="002C308E" w:rsidP="002C308E">
                  <w:pPr>
                    <w:tabs>
                      <w:tab w:val="left" w:pos="3840"/>
                      <w:tab w:val="left" w:pos="5960"/>
                      <w:tab w:val="left" w:pos="7520"/>
                    </w:tabs>
                    <w:spacing w:after="0" w:line="240" w:lineRule="auto"/>
                    <w:jc w:val="center"/>
                  </w:pPr>
                </w:p>
              </w:tc>
            </w:tr>
            <w:tr w:rsidR="002C308E" w14:paraId="4E770A3C" w14:textId="77777777" w:rsidTr="00AD7AFA">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7DF62B5" w14:textId="77777777" w:rsidR="002C308E" w:rsidRDefault="002C308E" w:rsidP="002C308E">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0FDA8D9A" w14:textId="77777777" w:rsidR="002C308E" w:rsidRDefault="002C308E" w:rsidP="002C308E">
                  <w:pPr>
                    <w:tabs>
                      <w:tab w:val="left" w:pos="3840"/>
                      <w:tab w:val="left" w:pos="5960"/>
                      <w:tab w:val="left" w:pos="7520"/>
                    </w:tabs>
                    <w:spacing w:after="0" w:line="240" w:lineRule="auto"/>
                    <w:jc w:val="center"/>
                  </w:pPr>
                </w:p>
              </w:tc>
            </w:tr>
            <w:tr w:rsidR="002C308E" w14:paraId="6FE5A845" w14:textId="77777777" w:rsidTr="00AD7AFA">
              <w:trPr>
                <w:trHeight w:val="357"/>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47D08FF7" w14:textId="77777777" w:rsidR="002C308E" w:rsidRDefault="002C308E" w:rsidP="002C308E">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272FCD59" w14:textId="77777777" w:rsidR="002C308E" w:rsidRDefault="002C308E" w:rsidP="002C308E">
                  <w:pPr>
                    <w:tabs>
                      <w:tab w:val="left" w:pos="3840"/>
                      <w:tab w:val="left" w:pos="5960"/>
                      <w:tab w:val="left" w:pos="7520"/>
                    </w:tabs>
                    <w:spacing w:after="0" w:line="240" w:lineRule="auto"/>
                    <w:jc w:val="center"/>
                  </w:pPr>
                </w:p>
              </w:tc>
            </w:tr>
          </w:tbl>
          <w:p w14:paraId="58755035" w14:textId="77777777" w:rsidR="00482DA3" w:rsidRDefault="00482DA3" w:rsidP="002C308E">
            <w:pPr>
              <w:tabs>
                <w:tab w:val="left" w:pos="3840"/>
                <w:tab w:val="left" w:pos="5960"/>
                <w:tab w:val="left" w:pos="7520"/>
              </w:tabs>
              <w:spacing w:after="0" w:line="240" w:lineRule="auto"/>
            </w:pPr>
          </w:p>
        </w:tc>
      </w:tr>
    </w:tbl>
    <w:p w14:paraId="4989E6C4" w14:textId="77777777" w:rsidR="00482DA3" w:rsidRDefault="00482DA3"/>
    <w:p w14:paraId="4A66DAF9" w14:textId="77777777" w:rsidR="00482DA3" w:rsidRDefault="00482DA3"/>
    <w:p w14:paraId="66EB6044" w14:textId="77777777" w:rsidR="00482DA3" w:rsidRDefault="00D6004F">
      <w:pPr>
        <w:pStyle w:val="Heading1"/>
        <w:keepNext w:val="0"/>
        <w:keepLines w:val="0"/>
        <w:contextualSpacing w:val="0"/>
      </w:pPr>
      <w:bookmarkStart w:id="709" w:name="h.9jkbfov4qpxq" w:colFirst="0" w:colLast="0"/>
      <w:bookmarkEnd w:id="709"/>
      <w:r>
        <w:lastRenderedPageBreak/>
        <w:t>F</w:t>
      </w:r>
      <w:r w:rsidR="00482DA3">
        <w:t>inancial Plan Template for Club Use</w:t>
      </w:r>
    </w:p>
    <w:p w14:paraId="6ED8FA6D" w14:textId="77777777" w:rsidR="00482DA3" w:rsidRDefault="00482DA3">
      <w:pPr>
        <w:pStyle w:val="Heading4"/>
        <w:keepNext w:val="0"/>
        <w:keepLines w:val="0"/>
        <w:contextualSpacing w:val="0"/>
      </w:pPr>
      <w:bookmarkStart w:id="710" w:name="h.6hw0sbiu4swc" w:colFirst="0" w:colLast="0"/>
      <w:bookmarkEnd w:id="710"/>
      <w:r>
        <w:t>Rotary Club of ______________________________</w:t>
      </w:r>
    </w:p>
    <w:p w14:paraId="150C0CC1" w14:textId="77777777" w:rsidR="00482DA3" w:rsidRDefault="00482DA3">
      <w:pPr>
        <w:pStyle w:val="Heading4"/>
        <w:tabs>
          <w:tab w:val="left" w:pos="5900"/>
          <w:tab w:val="left" w:pos="8340"/>
        </w:tabs>
        <w:contextualSpacing w:val="0"/>
      </w:pPr>
      <w:bookmarkStart w:id="711" w:name="h.tb6bxdrtvyfb" w:colFirst="0" w:colLast="0"/>
      <w:bookmarkEnd w:id="711"/>
      <w:r>
        <w:t>Financial Management Plan (Dated) ____________</w:t>
      </w:r>
    </w:p>
    <w:p w14:paraId="0A5203FC" w14:textId="77777777" w:rsidR="00482DA3" w:rsidRDefault="00482DA3">
      <w:pPr>
        <w:pStyle w:val="Heading2"/>
        <w:contextualSpacing w:val="0"/>
      </w:pPr>
      <w:bookmarkStart w:id="712" w:name="h.vdzzqh3xv1pv" w:colFirst="0" w:colLast="0"/>
      <w:bookmarkEnd w:id="712"/>
      <w:r>
        <w:t>Purpose and Scope:</w:t>
      </w:r>
    </w:p>
    <w:p w14:paraId="076F930C" w14:textId="77777777" w:rsidR="00482DA3" w:rsidRDefault="00482DA3">
      <w:r>
        <w:t>The purpose of this document is to define the plan for managing the Rotary Club of ___________________________ Foundation finances.  As such, the scope of this plan is limited to those finances pertaining to the Club's stewardship over Funds used for Rotary Foundation District Community or International Grants, Global Grants and Packaged Grants as defined and specified by The Rotary Foundation (TRF).   Specifically excluded from the scope of this plan is management of Club operations finances, Club charitable finances not involving the Rotary Foundation, and finances associated with a Club Foundation.</w:t>
      </w:r>
    </w:p>
    <w:p w14:paraId="5E68E52F" w14:textId="77777777" w:rsidR="00482DA3" w:rsidRDefault="00482DA3">
      <w:pPr>
        <w:pStyle w:val="Heading3"/>
        <w:contextualSpacing w:val="0"/>
      </w:pPr>
      <w:bookmarkStart w:id="713" w:name="h.p51c018ur8oj" w:colFirst="0" w:colLast="0"/>
      <w:bookmarkEnd w:id="713"/>
      <w:r>
        <w:t>Club Rotary Foundation Member Responsibilities</w:t>
      </w:r>
    </w:p>
    <w:p w14:paraId="792D3442" w14:textId="77777777" w:rsidR="00482DA3" w:rsidRDefault="00482DA3" w:rsidP="00387CEC">
      <w:pPr>
        <w:numPr>
          <w:ilvl w:val="0"/>
          <w:numId w:val="24"/>
        </w:numPr>
        <w:ind w:hanging="359"/>
        <w:contextualSpacing/>
      </w:pPr>
      <w:r>
        <w:t>The Club will appoint at least one member to implement, manage, and maintain Club qualification as defined in the Club Memorandum of Understanding.</w:t>
      </w:r>
    </w:p>
    <w:p w14:paraId="563AAF4D" w14:textId="77777777" w:rsidR="00482DA3" w:rsidRDefault="00482DA3" w:rsidP="00387CEC">
      <w:pPr>
        <w:numPr>
          <w:ilvl w:val="0"/>
          <w:numId w:val="24"/>
        </w:numPr>
        <w:ind w:hanging="359"/>
        <w:contextualSpacing/>
      </w:pPr>
      <w:r>
        <w:t>The Club will appoint a Rotary Foundation Chair for a term of three years.</w:t>
      </w:r>
    </w:p>
    <w:p w14:paraId="24640965" w14:textId="77777777" w:rsidR="00482DA3" w:rsidRDefault="00482DA3">
      <w:pPr>
        <w:pStyle w:val="Heading3"/>
        <w:contextualSpacing w:val="0"/>
      </w:pPr>
      <w:bookmarkStart w:id="714" w:name="h.wlcc48s9x5ff" w:colFirst="0" w:colLast="0"/>
      <w:bookmarkEnd w:id="714"/>
      <w:r>
        <w:t>Guiding Principles</w:t>
      </w:r>
    </w:p>
    <w:p w14:paraId="2CC93B2A" w14:textId="77777777" w:rsidR="00482DA3" w:rsidRDefault="00482DA3">
      <w:r>
        <w:t>The guiding principles behind the Club's administration of District and Global Grants are:</w:t>
      </w:r>
    </w:p>
    <w:p w14:paraId="3EEF7B12" w14:textId="77777777" w:rsidR="00482DA3" w:rsidRDefault="00482DA3" w:rsidP="00387CEC">
      <w:pPr>
        <w:numPr>
          <w:ilvl w:val="0"/>
          <w:numId w:val="27"/>
        </w:numPr>
        <w:tabs>
          <w:tab w:val="left" w:pos="820"/>
        </w:tabs>
        <w:ind w:hanging="359"/>
        <w:contextualSpacing/>
      </w:pPr>
      <w:r>
        <w:t>All projects funded with District and Global Grant money must comply with all requirements found in The Rotary Foundation Grants Management Manual, publication EN-611.</w:t>
      </w:r>
    </w:p>
    <w:p w14:paraId="04513FF4" w14:textId="77777777" w:rsidR="00482DA3" w:rsidRDefault="00482DA3" w:rsidP="00387CEC">
      <w:pPr>
        <w:numPr>
          <w:ilvl w:val="0"/>
          <w:numId w:val="27"/>
        </w:numPr>
        <w:tabs>
          <w:tab w:val="left" w:pos="800"/>
        </w:tabs>
        <w:ind w:hanging="359"/>
        <w:contextualSpacing/>
      </w:pPr>
      <w:r>
        <w:t>It is desired that the funds granted result in a lasting benefit to the targeted population.</w:t>
      </w:r>
    </w:p>
    <w:p w14:paraId="3C0F2206" w14:textId="77777777" w:rsidR="00482DA3" w:rsidRDefault="00482DA3" w:rsidP="00387CEC">
      <w:pPr>
        <w:numPr>
          <w:ilvl w:val="0"/>
          <w:numId w:val="27"/>
        </w:numPr>
        <w:ind w:hanging="359"/>
        <w:contextualSpacing/>
      </w:pPr>
      <w:r>
        <w:t>Thus, it is desirable that Clubs join together in partnership to sponsor a single project that can be larger, have a broader and more sustained impact, and include more Rotarians from the District.</w:t>
      </w:r>
    </w:p>
    <w:p w14:paraId="2B99045E" w14:textId="77777777" w:rsidR="00482DA3" w:rsidRDefault="00482DA3" w:rsidP="00387CEC">
      <w:pPr>
        <w:numPr>
          <w:ilvl w:val="0"/>
          <w:numId w:val="27"/>
        </w:numPr>
        <w:tabs>
          <w:tab w:val="left" w:pos="820"/>
        </w:tabs>
        <w:ind w:hanging="359"/>
        <w:contextualSpacing/>
      </w:pPr>
      <w:r>
        <w:t>It is desirable that Clubs partner with outside, third-party organizations to expand the impact of the projects.  However, all projects funded by a District Grant must be proposed, managed and directed by Rotarians. All activities associated with District Grants must be verifiable and transparent at the District and Club levels.</w:t>
      </w:r>
    </w:p>
    <w:p w14:paraId="284948DD" w14:textId="77777777" w:rsidR="00482DA3" w:rsidRDefault="00482DA3" w:rsidP="00387CEC">
      <w:pPr>
        <w:numPr>
          <w:ilvl w:val="0"/>
          <w:numId w:val="27"/>
        </w:numPr>
        <w:tabs>
          <w:tab w:val="left" w:pos="820"/>
        </w:tabs>
        <w:ind w:hanging="359"/>
        <w:contextualSpacing/>
      </w:pPr>
      <w:r>
        <w:t>The Club's administration of District and Global Grants shall conform to the requirements and intents of the Rotary Foundation's Club Memorandum of Understanding (MOU) and the District 5970's Addendum to the MOU.</w:t>
      </w:r>
    </w:p>
    <w:p w14:paraId="1E7D2166" w14:textId="77777777" w:rsidR="00482DA3" w:rsidRDefault="00482DA3"/>
    <w:p w14:paraId="41771B19" w14:textId="77777777" w:rsidR="00482DA3" w:rsidRDefault="00482DA3">
      <w:r>
        <w:br w:type="page"/>
      </w:r>
    </w:p>
    <w:p w14:paraId="11576E25" w14:textId="77777777" w:rsidR="00482DA3" w:rsidRDefault="00482DA3">
      <w:pPr>
        <w:pStyle w:val="Heading1"/>
        <w:contextualSpacing w:val="0"/>
      </w:pPr>
      <w:bookmarkStart w:id="715" w:name="h.pr72nx8yoeda" w:colFirst="0" w:colLast="0"/>
      <w:bookmarkEnd w:id="715"/>
      <w:r>
        <w:lastRenderedPageBreak/>
        <w:t>Grant Management Plan</w:t>
      </w:r>
    </w:p>
    <w:p w14:paraId="62292FAC" w14:textId="77777777" w:rsidR="00482DA3" w:rsidRDefault="00482DA3" w:rsidP="00387CEC">
      <w:pPr>
        <w:numPr>
          <w:ilvl w:val="0"/>
          <w:numId w:val="31"/>
        </w:numPr>
        <w:ind w:hanging="359"/>
        <w:contextualSpacing/>
      </w:pPr>
      <w:r>
        <w:rPr>
          <w:b/>
        </w:rPr>
        <w:t>Club Qualification</w:t>
      </w:r>
      <w:r>
        <w:br/>
        <w:t>Applications for District or Global Grants must be from qualified Clubs. To remain qualified, the Club will:</w:t>
      </w:r>
    </w:p>
    <w:p w14:paraId="6116B618" w14:textId="77777777" w:rsidR="00482DA3" w:rsidRDefault="00482DA3" w:rsidP="00387CEC">
      <w:pPr>
        <w:numPr>
          <w:ilvl w:val="1"/>
          <w:numId w:val="31"/>
        </w:numPr>
        <w:ind w:hanging="359"/>
        <w:contextualSpacing/>
      </w:pPr>
      <w:r>
        <w:t>Designate at least one Club member, two are recommended, to attend a Grant Management Seminar.</w:t>
      </w:r>
    </w:p>
    <w:p w14:paraId="3F54A40A" w14:textId="77777777" w:rsidR="00482DA3" w:rsidRDefault="00482DA3" w:rsidP="00387CEC">
      <w:pPr>
        <w:numPr>
          <w:ilvl w:val="1"/>
          <w:numId w:val="31"/>
        </w:numPr>
        <w:ind w:hanging="359"/>
        <w:contextualSpacing/>
      </w:pPr>
      <w:r>
        <w:t>Execute a Memorandum of Understanding (MOU) and a District 5970 Addendum to the MOU between the Club and District 5970 and submit them to the District Rotary Foundation Chair no later than May 1.</w:t>
      </w:r>
    </w:p>
    <w:p w14:paraId="2D25EDFF" w14:textId="77777777" w:rsidR="00482DA3" w:rsidRDefault="00482DA3" w:rsidP="00387CEC">
      <w:pPr>
        <w:numPr>
          <w:ilvl w:val="1"/>
          <w:numId w:val="31"/>
        </w:numPr>
        <w:ind w:hanging="359"/>
        <w:contextualSpacing/>
      </w:pPr>
      <w:r>
        <w:t>Be current on its Rotary International and District 5970 dues, and be in good standing with the District 5970, Rotary International, and The Rotary Foundation.</w:t>
      </w:r>
    </w:p>
    <w:p w14:paraId="23282BBA" w14:textId="77777777" w:rsidR="00482DA3" w:rsidRDefault="00482DA3" w:rsidP="00387CEC">
      <w:pPr>
        <w:numPr>
          <w:ilvl w:val="1"/>
          <w:numId w:val="31"/>
        </w:numPr>
        <w:ind w:hanging="359"/>
        <w:contextualSpacing/>
      </w:pPr>
      <w:r>
        <w:t>Have established and reported an annual giving goal for the current year.</w:t>
      </w:r>
    </w:p>
    <w:p w14:paraId="57223B1C" w14:textId="77777777" w:rsidR="00482DA3" w:rsidRDefault="00482DA3" w:rsidP="00387CEC">
      <w:pPr>
        <w:numPr>
          <w:ilvl w:val="1"/>
          <w:numId w:val="31"/>
        </w:numPr>
        <w:ind w:hanging="359"/>
        <w:contextualSpacing/>
      </w:pPr>
      <w:r>
        <w:t>Be current on all Rotary Grant reporting requirements.</w:t>
      </w:r>
    </w:p>
    <w:p w14:paraId="57429862" w14:textId="77777777" w:rsidR="00D6004F" w:rsidRDefault="00D6004F" w:rsidP="00D6004F">
      <w:pPr>
        <w:ind w:left="1440"/>
        <w:contextualSpacing/>
      </w:pPr>
    </w:p>
    <w:p w14:paraId="30DCC111" w14:textId="77777777" w:rsidR="006312B4" w:rsidRDefault="00482DA3" w:rsidP="00387CEC">
      <w:pPr>
        <w:numPr>
          <w:ilvl w:val="0"/>
          <w:numId w:val="33"/>
        </w:numPr>
        <w:ind w:hanging="359"/>
        <w:contextualSpacing/>
      </w:pPr>
      <w:r w:rsidRPr="006312B4">
        <w:t xml:space="preserve">Clubs </w:t>
      </w:r>
      <w:r w:rsidR="006312B4">
        <w:t>must appoint and report a Club Rotary Foundation Chair.  (Clubs are encouraged to appoint a Foundation Chair to a three-year term - qualification to be renewed annually.)</w:t>
      </w:r>
    </w:p>
    <w:p w14:paraId="1FE77E5F" w14:textId="77777777" w:rsidR="00482DA3" w:rsidRDefault="00482DA3">
      <w:pPr>
        <w:ind w:left="720"/>
      </w:pPr>
    </w:p>
    <w:p w14:paraId="0EE7CA26" w14:textId="77777777" w:rsidR="00482DA3" w:rsidRDefault="00482DA3" w:rsidP="00882764">
      <w:pPr>
        <w:numPr>
          <w:ilvl w:val="0"/>
          <w:numId w:val="31"/>
        </w:numPr>
        <w:ind w:hanging="359"/>
        <w:contextualSpacing/>
      </w:pPr>
      <w:r>
        <w:rPr>
          <w:b/>
        </w:rPr>
        <w:t>Financial Controls</w:t>
      </w:r>
    </w:p>
    <w:p w14:paraId="6D42B9CA" w14:textId="77777777" w:rsidR="00482DA3" w:rsidRDefault="00482DA3" w:rsidP="00882764">
      <w:pPr>
        <w:numPr>
          <w:ilvl w:val="1"/>
          <w:numId w:val="31"/>
        </w:numPr>
        <w:ind w:hanging="359"/>
        <w:contextualSpacing/>
      </w:pPr>
      <w:r>
        <w:t xml:space="preserve">1. The Club Treasurer, or others as assigned by the Rotary Foundation Committee </w:t>
      </w:r>
      <w:r w:rsidR="009303CB">
        <w:t>Chair, will</w:t>
      </w:r>
      <w:r>
        <w:t xml:space="preserve"> be perform </w:t>
      </w:r>
      <w:r w:rsidR="009303CB">
        <w:t>the following</w:t>
      </w:r>
      <w:r>
        <w:t>:</w:t>
      </w:r>
    </w:p>
    <w:p w14:paraId="33DE7E1C" w14:textId="77777777" w:rsidR="00482DA3" w:rsidRDefault="00482DA3" w:rsidP="00882764">
      <w:pPr>
        <w:numPr>
          <w:ilvl w:val="2"/>
          <w:numId w:val="31"/>
        </w:numPr>
        <w:ind w:hanging="359"/>
        <w:contextualSpacing/>
      </w:pPr>
      <w:r>
        <w:t xml:space="preserve"> Establish an inventory system for the control of equipment and other assets purchased with grant funds, and maintain records for items that are purchased, produced, or distributed through grant activities.</w:t>
      </w:r>
    </w:p>
    <w:p w14:paraId="7998B83B" w14:textId="77777777" w:rsidR="00482DA3" w:rsidRDefault="00482DA3" w:rsidP="00882764">
      <w:pPr>
        <w:numPr>
          <w:ilvl w:val="2"/>
          <w:numId w:val="31"/>
        </w:numPr>
        <w:ind w:hanging="359"/>
        <w:contextualSpacing/>
      </w:pPr>
      <w:r>
        <w:t xml:space="preserve">Maintain a standard set of accounts using </w:t>
      </w:r>
      <w:r w:rsidR="009303CB">
        <w:t>QuickBooks</w:t>
      </w:r>
      <w:r>
        <w:t xml:space="preserve"> Online or similar program approved by the Club board.</w:t>
      </w:r>
    </w:p>
    <w:p w14:paraId="72E0BB3F" w14:textId="77777777" w:rsidR="00482DA3" w:rsidRDefault="00482DA3" w:rsidP="00882764">
      <w:pPr>
        <w:numPr>
          <w:ilvl w:val="2"/>
          <w:numId w:val="31"/>
        </w:numPr>
        <w:ind w:hanging="359"/>
        <w:contextualSpacing/>
      </w:pPr>
      <w:r>
        <w:t>Maintain receipts and check requests for all grant expenditures for a period of five years.</w:t>
      </w:r>
    </w:p>
    <w:p w14:paraId="327C5DFE" w14:textId="77777777" w:rsidR="00482DA3" w:rsidRDefault="00482DA3" w:rsidP="00882764">
      <w:pPr>
        <w:numPr>
          <w:ilvl w:val="2"/>
          <w:numId w:val="31"/>
        </w:numPr>
        <w:ind w:hanging="359"/>
        <w:contextualSpacing/>
      </w:pPr>
      <w:proofErr w:type="gramStart"/>
      <w:r>
        <w:t>Insure</w:t>
      </w:r>
      <w:proofErr w:type="gramEnd"/>
      <w:r>
        <w:t xml:space="preserve"> that all Club banking activities, including the conversion of funds, are in accordance with applicable laws.</w:t>
      </w:r>
    </w:p>
    <w:p w14:paraId="682EA7B9" w14:textId="77777777" w:rsidR="00482DA3" w:rsidDel="00EB280F" w:rsidRDefault="00482DA3" w:rsidP="00882764">
      <w:pPr>
        <w:numPr>
          <w:ilvl w:val="2"/>
          <w:numId w:val="31"/>
        </w:numPr>
        <w:ind w:hanging="359"/>
        <w:contextualSpacing/>
        <w:rPr>
          <w:del w:id="716" w:author="Donald Meyer" w:date="2021-02-21T20:08:00Z"/>
        </w:rPr>
      </w:pPr>
      <w:r>
        <w:t xml:space="preserve">Maintain a separate bank account for grant funds for Global Grants and/or </w:t>
      </w:r>
      <w:proofErr w:type="spellStart"/>
      <w:r>
        <w:t>Packaged</w:t>
      </w:r>
    </w:p>
    <w:p w14:paraId="60E544DD" w14:textId="77777777" w:rsidR="00482DA3" w:rsidRDefault="00482DA3" w:rsidP="00EB280F">
      <w:pPr>
        <w:numPr>
          <w:ilvl w:val="2"/>
          <w:numId w:val="31"/>
        </w:numPr>
        <w:ind w:hanging="359"/>
        <w:contextualSpacing/>
      </w:pPr>
      <w:r>
        <w:t>Grants</w:t>
      </w:r>
      <w:proofErr w:type="spellEnd"/>
      <w:r>
        <w:t>.</w:t>
      </w:r>
    </w:p>
    <w:p w14:paraId="568FB843" w14:textId="77777777" w:rsidR="00482DA3" w:rsidRDefault="00482DA3" w:rsidP="00882764">
      <w:pPr>
        <w:numPr>
          <w:ilvl w:val="2"/>
          <w:numId w:val="31"/>
        </w:numPr>
        <w:tabs>
          <w:tab w:val="left" w:pos="1160"/>
        </w:tabs>
        <w:ind w:hanging="359"/>
        <w:contextualSpacing/>
      </w:pPr>
      <w:r>
        <w:t>Funds received from a District Grant can be deposited in the Club General account but must be accounted for separately.  The Club must adhere to all Rotary Foundation bank account requirements as follows:</w:t>
      </w:r>
    </w:p>
    <w:p w14:paraId="629CC458" w14:textId="77777777" w:rsidR="00482DA3" w:rsidRDefault="00482DA3" w:rsidP="00882764">
      <w:pPr>
        <w:numPr>
          <w:ilvl w:val="3"/>
          <w:numId w:val="31"/>
        </w:numPr>
        <w:ind w:hanging="359"/>
        <w:contextualSpacing/>
      </w:pPr>
      <w:r>
        <w:t>The Club Grant Bank Account should be low or non-interest bearing; any interest earned will be documented and used on eligible, approved grant activities or returned to TRF.</w:t>
      </w:r>
    </w:p>
    <w:p w14:paraId="3325544A" w14:textId="77777777" w:rsidR="00482DA3" w:rsidRDefault="00482DA3" w:rsidP="00882764">
      <w:pPr>
        <w:numPr>
          <w:ilvl w:val="3"/>
          <w:numId w:val="31"/>
        </w:numPr>
        <w:ind w:hanging="359"/>
        <w:contextualSpacing/>
      </w:pPr>
      <w:r>
        <w:t>The name on the account will be "Club Name" Grant Bank Account.</w:t>
      </w:r>
    </w:p>
    <w:p w14:paraId="3A1F5913" w14:textId="77777777" w:rsidR="00482DA3" w:rsidRDefault="00482DA3" w:rsidP="00882764">
      <w:pPr>
        <w:numPr>
          <w:ilvl w:val="3"/>
          <w:numId w:val="31"/>
        </w:numPr>
        <w:ind w:hanging="359"/>
        <w:contextualSpacing/>
      </w:pPr>
      <w:r>
        <w:t>Grant funds may not be deposited in investment accounts of any kind.</w:t>
      </w:r>
    </w:p>
    <w:p w14:paraId="5FA8FE99" w14:textId="77777777" w:rsidR="00482DA3" w:rsidRDefault="00482DA3" w:rsidP="00882764">
      <w:pPr>
        <w:numPr>
          <w:ilvl w:val="3"/>
          <w:numId w:val="31"/>
        </w:numPr>
        <w:ind w:hanging="359"/>
        <w:contextualSpacing/>
      </w:pPr>
      <w:r>
        <w:t>Signature approvals for the Club Grants account will be the Club Treasurer, the Club president, and the Club Rotary Foundation Chairperson.</w:t>
      </w:r>
      <w:r>
        <w:br/>
      </w:r>
      <w:r>
        <w:lastRenderedPageBreak/>
        <w:t>Note: See the District 5970 Addendum to the MOU for a waiver to this TRF Requirement for District Grant funds.</w:t>
      </w:r>
    </w:p>
    <w:p w14:paraId="713C2578" w14:textId="77777777" w:rsidR="00482DA3" w:rsidRDefault="00482DA3" w:rsidP="00882764">
      <w:pPr>
        <w:numPr>
          <w:ilvl w:val="2"/>
          <w:numId w:val="31"/>
        </w:numPr>
        <w:ind w:hanging="359"/>
        <w:contextualSpacing/>
      </w:pPr>
      <w:r>
        <w:t>Perform monthly bank reconciliations and retain them electronically.</w:t>
      </w:r>
    </w:p>
    <w:p w14:paraId="2B767065" w14:textId="77777777" w:rsidR="00482DA3" w:rsidRDefault="00482DA3" w:rsidP="00882764">
      <w:pPr>
        <w:numPr>
          <w:ilvl w:val="2"/>
          <w:numId w:val="31"/>
        </w:numPr>
        <w:ind w:hanging="359"/>
        <w:contextualSpacing/>
      </w:pPr>
      <w:r>
        <w:t xml:space="preserve">As </w:t>
      </w:r>
      <w:proofErr w:type="gramStart"/>
      <w:r>
        <w:t>requested</w:t>
      </w:r>
      <w:proofErr w:type="gramEnd"/>
      <w:r>
        <w:t xml:space="preserve"> but at least annually within 30 days after the end of each Rotary year, the Club Treasurer will make available to the Club President and the Club Rotary Foundation Chair, the General Ledger, Income Statements, Balance Sheet and Bank Statements.</w:t>
      </w:r>
    </w:p>
    <w:p w14:paraId="79C299A5" w14:textId="77777777" w:rsidR="00482DA3" w:rsidRDefault="00482DA3" w:rsidP="00882764">
      <w:pPr>
        <w:numPr>
          <w:ilvl w:val="2"/>
          <w:numId w:val="31"/>
        </w:numPr>
        <w:ind w:hanging="359"/>
        <w:contextualSpacing/>
      </w:pPr>
      <w:r>
        <w:t>When a signatory position has a changed, ensure that new signature cards are completed with the bank immediately after the change.</w:t>
      </w:r>
    </w:p>
    <w:p w14:paraId="398D4FAB" w14:textId="77777777" w:rsidR="00482DA3" w:rsidRDefault="00482DA3" w:rsidP="00882764">
      <w:pPr>
        <w:numPr>
          <w:ilvl w:val="1"/>
          <w:numId w:val="31"/>
        </w:numPr>
        <w:ind w:hanging="359"/>
        <w:contextualSpacing/>
      </w:pPr>
      <w:r>
        <w:t>All checks and withdrawals require two Rotarian signatures.</w:t>
      </w:r>
    </w:p>
    <w:p w14:paraId="7D362F5B" w14:textId="77777777" w:rsidR="00482DA3" w:rsidRDefault="00482DA3" w:rsidP="00882764">
      <w:pPr>
        <w:numPr>
          <w:ilvl w:val="1"/>
          <w:numId w:val="31"/>
        </w:numPr>
        <w:ind w:hanging="359"/>
        <w:contextualSpacing/>
      </w:pPr>
      <w:r>
        <w:t>No disbursements are authorized without the approval of the Club Rotary Foundation</w:t>
      </w:r>
    </w:p>
    <w:p w14:paraId="22C3A6E7" w14:textId="77777777" w:rsidR="00482DA3" w:rsidRDefault="00482DA3" w:rsidP="00882764">
      <w:pPr>
        <w:numPr>
          <w:ilvl w:val="1"/>
          <w:numId w:val="31"/>
        </w:numPr>
        <w:ind w:hanging="359"/>
        <w:contextualSpacing/>
      </w:pPr>
      <w:r>
        <w:t>Chairperson on an approved check request.</w:t>
      </w:r>
    </w:p>
    <w:p w14:paraId="46E6B4AC" w14:textId="77777777" w:rsidR="00482DA3" w:rsidRDefault="00482DA3" w:rsidP="00882764">
      <w:pPr>
        <w:numPr>
          <w:ilvl w:val="1"/>
          <w:numId w:val="31"/>
        </w:numPr>
        <w:ind w:hanging="359"/>
        <w:contextualSpacing/>
      </w:pPr>
      <w:r>
        <w:t>If the District Grant funds and the matching Club funds are not fully spent, unmatched District Designated Funds must be returned to the District.</w:t>
      </w:r>
    </w:p>
    <w:p w14:paraId="1BAE12A3" w14:textId="77777777" w:rsidR="006312B4" w:rsidRDefault="006312B4" w:rsidP="006312B4">
      <w:pPr>
        <w:ind w:left="1440"/>
        <w:contextualSpacing/>
      </w:pPr>
    </w:p>
    <w:p w14:paraId="000DBD21" w14:textId="70967451" w:rsidR="00482DA3" w:rsidRDefault="00482DA3" w:rsidP="00882764">
      <w:pPr>
        <w:numPr>
          <w:ilvl w:val="0"/>
          <w:numId w:val="31"/>
        </w:numPr>
        <w:ind w:hanging="359"/>
        <w:contextualSpacing/>
      </w:pPr>
      <w:r>
        <w:rPr>
          <w:b/>
        </w:rPr>
        <w:t>Discrepancies</w:t>
      </w:r>
      <w:r>
        <w:rPr>
          <w:b/>
        </w:rPr>
        <w:br/>
      </w:r>
      <w:r>
        <w:t>The District Rotary Foundation Chair and the Rotary Foundation will be notified of any discrepancies and/or misuse of funds as soon as they are identified.  The Club Rotary Foundation Chairperson will cooperate with The Rotary Foundation to resolve these issues. Resolutions could include returning of funds to the Club, District</w:t>
      </w:r>
      <w:r w:rsidR="00D6004F">
        <w:t xml:space="preserve"> </w:t>
      </w:r>
      <w:r>
        <w:t>or The Rotary Foundation.</w:t>
      </w:r>
    </w:p>
    <w:p w14:paraId="56F9344C" w14:textId="31581E9A" w:rsidR="00882764" w:rsidRDefault="00882764" w:rsidP="00882764">
      <w:pPr>
        <w:contextualSpacing/>
      </w:pPr>
    </w:p>
    <w:p w14:paraId="1C9ACF5E" w14:textId="7A11FF52" w:rsidR="00882764" w:rsidRDefault="00882764" w:rsidP="00882764">
      <w:pPr>
        <w:contextualSpacing/>
      </w:pPr>
    </w:p>
    <w:p w14:paraId="1F7CD325" w14:textId="12BCEAB7" w:rsidR="00882764" w:rsidRDefault="00882764" w:rsidP="00882764">
      <w:pPr>
        <w:contextualSpacing/>
      </w:pPr>
    </w:p>
    <w:p w14:paraId="748531C3" w14:textId="34D30A64" w:rsidR="00882764" w:rsidRDefault="00882764" w:rsidP="00882764">
      <w:pPr>
        <w:contextualSpacing/>
      </w:pPr>
    </w:p>
    <w:p w14:paraId="1F425E3F" w14:textId="5026480A" w:rsidR="00882764" w:rsidRDefault="00882764" w:rsidP="00882764">
      <w:pPr>
        <w:contextualSpacing/>
      </w:pPr>
    </w:p>
    <w:p w14:paraId="67A68777" w14:textId="7AA7C648" w:rsidR="00882764" w:rsidRDefault="00882764" w:rsidP="00882764">
      <w:pPr>
        <w:contextualSpacing/>
      </w:pPr>
    </w:p>
    <w:p w14:paraId="116EA122" w14:textId="5C285B42" w:rsidR="00882764" w:rsidRDefault="00882764" w:rsidP="00882764">
      <w:pPr>
        <w:contextualSpacing/>
      </w:pPr>
    </w:p>
    <w:p w14:paraId="1341DEE0" w14:textId="6110006E" w:rsidR="00882764" w:rsidRDefault="00882764" w:rsidP="00882764">
      <w:pPr>
        <w:contextualSpacing/>
      </w:pPr>
    </w:p>
    <w:p w14:paraId="3DED599F" w14:textId="5594048C" w:rsidR="00882764" w:rsidRDefault="00882764" w:rsidP="00882764">
      <w:pPr>
        <w:contextualSpacing/>
      </w:pPr>
    </w:p>
    <w:p w14:paraId="2A7F5C42" w14:textId="73030AF1" w:rsidR="00882764" w:rsidRDefault="00882764" w:rsidP="00882764">
      <w:pPr>
        <w:contextualSpacing/>
      </w:pPr>
    </w:p>
    <w:p w14:paraId="56C7BDE1" w14:textId="47CC442B" w:rsidR="00882764" w:rsidRDefault="00882764" w:rsidP="00882764">
      <w:pPr>
        <w:contextualSpacing/>
      </w:pPr>
    </w:p>
    <w:p w14:paraId="026000E3" w14:textId="380EC115" w:rsidR="00882764" w:rsidRDefault="00882764" w:rsidP="00882764">
      <w:pPr>
        <w:contextualSpacing/>
      </w:pPr>
    </w:p>
    <w:p w14:paraId="29121A73" w14:textId="368D73C3" w:rsidR="00882764" w:rsidRDefault="00882764" w:rsidP="00882764">
      <w:pPr>
        <w:contextualSpacing/>
      </w:pPr>
    </w:p>
    <w:p w14:paraId="6B9ECC57" w14:textId="77777777" w:rsidR="00882764" w:rsidRDefault="00882764" w:rsidP="00882764">
      <w:pPr>
        <w:contextualSpacing/>
      </w:pPr>
    </w:p>
    <w:p w14:paraId="738592B5" w14:textId="665A2BE7" w:rsidR="00882764" w:rsidRDefault="00882764">
      <w:pPr>
        <w:pStyle w:val="Heading2"/>
        <w:contextualSpacing w:val="0"/>
        <w:rPr>
          <w:ins w:id="717" w:author="Bell, Michelle L                            Collins" w:date="2021-02-17T19:27:00Z"/>
        </w:rPr>
      </w:pPr>
      <w:bookmarkStart w:id="718" w:name="h.2eqyri9hmqf6" w:colFirst="0" w:colLast="0"/>
      <w:bookmarkEnd w:id="718"/>
    </w:p>
    <w:p w14:paraId="2C532A64" w14:textId="0D8E0045" w:rsidR="00882764" w:rsidRDefault="00882764" w:rsidP="00882764">
      <w:pPr>
        <w:rPr>
          <w:ins w:id="719" w:author="Bell, Michelle L                            Collins" w:date="2021-02-17T19:27:00Z"/>
        </w:rPr>
      </w:pPr>
    </w:p>
    <w:p w14:paraId="1BAD048D" w14:textId="57945283" w:rsidR="00882764" w:rsidRDefault="00882764" w:rsidP="00882764">
      <w:pPr>
        <w:rPr>
          <w:ins w:id="720" w:author="Bell, Michelle L                            Collins" w:date="2021-02-17T19:27:00Z"/>
        </w:rPr>
      </w:pPr>
    </w:p>
    <w:p w14:paraId="702E5BC1" w14:textId="77777777" w:rsidR="00882764" w:rsidRPr="00882764" w:rsidRDefault="00882764" w:rsidP="00882764">
      <w:pPr>
        <w:rPr>
          <w:ins w:id="721" w:author="Bell, Michelle L                            Collins" w:date="2021-02-17T19:26:00Z"/>
        </w:rPr>
      </w:pPr>
    </w:p>
    <w:p w14:paraId="2A1D3A29" w14:textId="373E7E71" w:rsidR="00482DA3" w:rsidRDefault="00482DA3">
      <w:pPr>
        <w:pStyle w:val="Heading2"/>
        <w:contextualSpacing w:val="0"/>
      </w:pPr>
      <w:r>
        <w:lastRenderedPageBreak/>
        <w:t>Records Management Plan:</w:t>
      </w:r>
    </w:p>
    <w:p w14:paraId="3E4CFFF4" w14:textId="77777777" w:rsidR="00482DA3" w:rsidRDefault="00482DA3">
      <w:r>
        <w:t>Note: District 5970 will provide document retention system for Clubs to use for maintaining their District Grant records.</w:t>
      </w:r>
    </w:p>
    <w:p w14:paraId="2B03F894" w14:textId="77777777" w:rsidR="00482DA3" w:rsidRDefault="00482DA3" w:rsidP="00882764">
      <w:pPr>
        <w:numPr>
          <w:ilvl w:val="0"/>
          <w:numId w:val="8"/>
        </w:numPr>
        <w:ind w:hanging="359"/>
        <w:contextualSpacing/>
      </w:pPr>
      <w:r>
        <w:t xml:space="preserve">Individual project records will be maintained for a period of five years after the final report is completed and approved.  These records will be </w:t>
      </w:r>
      <w:r w:rsidR="009303CB">
        <w:t>maintained by</w:t>
      </w:r>
      <w:r>
        <w:t xml:space="preserve"> each Club and will include the following:</w:t>
      </w:r>
    </w:p>
    <w:p w14:paraId="5263FD70" w14:textId="77777777" w:rsidR="00482DA3" w:rsidRDefault="00482DA3" w:rsidP="00882764">
      <w:pPr>
        <w:numPr>
          <w:ilvl w:val="1"/>
          <w:numId w:val="8"/>
        </w:numPr>
        <w:ind w:hanging="359"/>
        <w:contextualSpacing/>
      </w:pPr>
      <w:r>
        <w:t>The original application as reviewed by the District Community or International Grants Chairperson prior to funding.</w:t>
      </w:r>
    </w:p>
    <w:p w14:paraId="60FE89F4" w14:textId="77777777" w:rsidR="00482DA3" w:rsidRDefault="00482DA3" w:rsidP="00882764">
      <w:pPr>
        <w:numPr>
          <w:ilvl w:val="1"/>
          <w:numId w:val="8"/>
        </w:numPr>
        <w:ind w:hanging="359"/>
        <w:contextualSpacing/>
      </w:pPr>
      <w:r>
        <w:t>A copy of the cancelled check sent to the (sponsoring) Club to fund the grant.</w:t>
      </w:r>
    </w:p>
    <w:p w14:paraId="1FFF2E6F" w14:textId="77777777" w:rsidR="00482DA3" w:rsidRDefault="00482DA3" w:rsidP="00882764">
      <w:pPr>
        <w:numPr>
          <w:ilvl w:val="1"/>
          <w:numId w:val="8"/>
        </w:numPr>
        <w:ind w:hanging="359"/>
        <w:contextualSpacing/>
      </w:pPr>
      <w:r>
        <w:t>Copies of invoices and receipts.</w:t>
      </w:r>
    </w:p>
    <w:p w14:paraId="1BA5152B" w14:textId="77777777" w:rsidR="00482DA3" w:rsidRDefault="00D6004F" w:rsidP="00882764">
      <w:pPr>
        <w:numPr>
          <w:ilvl w:val="1"/>
          <w:numId w:val="8"/>
        </w:numPr>
        <w:ind w:hanging="359"/>
        <w:contextualSpacing/>
      </w:pPr>
      <w:r>
        <w:t xml:space="preserve">Photos </w:t>
      </w:r>
    </w:p>
    <w:p w14:paraId="2729D8FB" w14:textId="77777777" w:rsidR="00482DA3" w:rsidRDefault="00482DA3" w:rsidP="00882764">
      <w:pPr>
        <w:numPr>
          <w:ilvl w:val="1"/>
          <w:numId w:val="8"/>
        </w:numPr>
        <w:ind w:hanging="359"/>
        <w:contextualSpacing/>
      </w:pPr>
      <w:r>
        <w:t>Interim reports, if required.</w:t>
      </w:r>
    </w:p>
    <w:p w14:paraId="0B75DE2B" w14:textId="77777777" w:rsidR="00482DA3" w:rsidRDefault="00482DA3" w:rsidP="00882764">
      <w:pPr>
        <w:numPr>
          <w:ilvl w:val="1"/>
          <w:numId w:val="8"/>
        </w:numPr>
        <w:ind w:hanging="359"/>
        <w:contextualSpacing/>
      </w:pPr>
      <w:r>
        <w:t>The final report.</w:t>
      </w:r>
    </w:p>
    <w:p w14:paraId="43D8C7F3" w14:textId="77777777" w:rsidR="00482DA3" w:rsidRDefault="00482DA3" w:rsidP="00882764">
      <w:pPr>
        <w:numPr>
          <w:ilvl w:val="0"/>
          <w:numId w:val="8"/>
        </w:numPr>
        <w:ind w:hanging="359"/>
        <w:contextualSpacing/>
      </w:pPr>
      <w:r>
        <w:t>Other records will be maintained for five (5) full Rotary years as follows:</w:t>
      </w:r>
    </w:p>
    <w:p w14:paraId="6E7B952F" w14:textId="77777777" w:rsidR="00482DA3" w:rsidRDefault="00482DA3" w:rsidP="00882764">
      <w:pPr>
        <w:numPr>
          <w:ilvl w:val="1"/>
          <w:numId w:val="8"/>
        </w:numPr>
        <w:ind w:hanging="359"/>
        <w:contextualSpacing/>
      </w:pPr>
      <w:r>
        <w:t xml:space="preserve"> A copy of all Committee meeting minutes. </w:t>
      </w:r>
    </w:p>
    <w:p w14:paraId="16171919" w14:textId="77777777" w:rsidR="00482DA3" w:rsidRDefault="00482DA3" w:rsidP="00882764">
      <w:pPr>
        <w:numPr>
          <w:ilvl w:val="1"/>
          <w:numId w:val="8"/>
        </w:numPr>
        <w:ind w:hanging="359"/>
        <w:contextualSpacing/>
      </w:pPr>
      <w:r>
        <w:t>Any applicable legal documents.</w:t>
      </w:r>
    </w:p>
    <w:p w14:paraId="0F2A92A7" w14:textId="56938E93" w:rsidR="00482DA3" w:rsidRDefault="00482DA3" w:rsidP="00882764">
      <w:pPr>
        <w:numPr>
          <w:ilvl w:val="1"/>
          <w:numId w:val="8"/>
        </w:numPr>
        <w:ind w:hanging="359"/>
        <w:contextualSpacing/>
      </w:pPr>
      <w:r>
        <w:t xml:space="preserve">A copy of liability insurance if necessary </w:t>
      </w:r>
      <w:del w:id="722" w:author="Donald Meyer" w:date="2021-02-21T20:09:00Z">
        <w:r w:rsidDel="00EB280F">
          <w:delText>if</w:delText>
        </w:r>
      </w:del>
      <w:r>
        <w:t xml:space="preserve"> </w:t>
      </w:r>
      <w:del w:id="723" w:author="Bell, Michelle L                            Collins" w:date="2021-02-17T19:29:00Z">
        <w:r w:rsidDel="00882764">
          <w:delText>necessary</w:delText>
        </w:r>
      </w:del>
      <w:ins w:id="724" w:author="Bell, Michelle L                            Collins" w:date="2021-02-17T19:29:00Z">
        <w:r w:rsidR="00882764">
          <w:t>necessary,</w:t>
        </w:r>
      </w:ins>
      <w:r>
        <w:t xml:space="preserve"> for specific projects. </w:t>
      </w:r>
    </w:p>
    <w:p w14:paraId="6F48B77A" w14:textId="17DC5C86" w:rsidR="00482DA3" w:rsidRDefault="00482DA3" w:rsidP="00882764">
      <w:pPr>
        <w:numPr>
          <w:ilvl w:val="1"/>
          <w:numId w:val="8"/>
        </w:numPr>
        <w:ind w:hanging="359"/>
        <w:contextualSpacing/>
      </w:pPr>
      <w:r>
        <w:t xml:space="preserve">Copy of </w:t>
      </w:r>
      <w:r w:rsidR="009303CB">
        <w:t>travelers’</w:t>
      </w:r>
      <w:r>
        <w:t xml:space="preserve"> insurance policies if </w:t>
      </w:r>
      <w:del w:id="725" w:author="Bell, Michelle L                            Collins" w:date="2021-02-17T19:29:00Z">
        <w:r w:rsidDel="00882764">
          <w:delText>necessary</w:delText>
        </w:r>
      </w:del>
      <w:ins w:id="726" w:author="Bell, Michelle L                            Collins" w:date="2021-02-17T19:29:00Z">
        <w:r w:rsidR="00882764">
          <w:t>necessary,</w:t>
        </w:r>
      </w:ins>
      <w:r>
        <w:t xml:space="preserve"> for specific projects.</w:t>
      </w:r>
    </w:p>
    <w:p w14:paraId="53B3C6F8" w14:textId="77777777" w:rsidR="00482DA3" w:rsidRDefault="00482DA3" w:rsidP="00882764">
      <w:pPr>
        <w:numPr>
          <w:ilvl w:val="1"/>
          <w:numId w:val="8"/>
        </w:numPr>
        <w:ind w:hanging="359"/>
        <w:contextualSpacing/>
      </w:pPr>
      <w:r>
        <w:t>Club qualification documents and Memorandum of Understanding, including a copy of Club qualification application submitted to TRF or District.</w:t>
      </w:r>
    </w:p>
    <w:p w14:paraId="32E4F77B" w14:textId="77777777" w:rsidR="00482DA3" w:rsidRDefault="00482DA3" w:rsidP="00882764">
      <w:pPr>
        <w:numPr>
          <w:ilvl w:val="1"/>
          <w:numId w:val="8"/>
        </w:numPr>
        <w:ind w:hanging="359"/>
        <w:contextualSpacing/>
      </w:pPr>
      <w:r>
        <w:t xml:space="preserve">A Copy of Club qualification approval letter from TRF and District. </w:t>
      </w:r>
    </w:p>
    <w:p w14:paraId="14F6E5EE" w14:textId="77777777" w:rsidR="00482DA3" w:rsidRDefault="00482DA3" w:rsidP="00882764">
      <w:pPr>
        <w:numPr>
          <w:ilvl w:val="1"/>
          <w:numId w:val="8"/>
        </w:numPr>
        <w:ind w:hanging="359"/>
        <w:contextualSpacing/>
      </w:pPr>
      <w:r>
        <w:t>All Club qualification documents.</w:t>
      </w:r>
    </w:p>
    <w:p w14:paraId="5EDF906F" w14:textId="77777777" w:rsidR="00482DA3" w:rsidRDefault="00482DA3" w:rsidP="00882764">
      <w:pPr>
        <w:numPr>
          <w:ilvl w:val="1"/>
          <w:numId w:val="8"/>
        </w:numPr>
        <w:ind w:hanging="359"/>
        <w:contextualSpacing/>
      </w:pPr>
      <w:r>
        <w:t>Copies of reports submitted to TRF and information collected from project participants and entities receiving grant funds; including receipts and invoices for all purchases made with grant funds.</w:t>
      </w:r>
    </w:p>
    <w:p w14:paraId="41B4DC46" w14:textId="77777777" w:rsidR="00482DA3" w:rsidRDefault="00482DA3" w:rsidP="00882764">
      <w:pPr>
        <w:numPr>
          <w:ilvl w:val="1"/>
          <w:numId w:val="8"/>
        </w:numPr>
        <w:ind w:hanging="359"/>
        <w:contextualSpacing/>
      </w:pPr>
      <w:r>
        <w:t xml:space="preserve">Copies of all checks received from TRF or </w:t>
      </w:r>
      <w:r w:rsidR="00D6004F">
        <w:t>D</w:t>
      </w:r>
      <w:r>
        <w:t>5970.</w:t>
      </w:r>
    </w:p>
    <w:p w14:paraId="52733D20" w14:textId="77777777" w:rsidR="00482DA3" w:rsidRDefault="00482DA3" w:rsidP="00882764">
      <w:pPr>
        <w:numPr>
          <w:ilvl w:val="1"/>
          <w:numId w:val="8"/>
        </w:numPr>
        <w:ind w:hanging="359"/>
        <w:contextualSpacing/>
      </w:pPr>
      <w:r>
        <w:t>Written or electronic correspondence related to Rotary Foundation funds and projects as applicable.</w:t>
      </w:r>
    </w:p>
    <w:p w14:paraId="29FCCA58" w14:textId="77777777" w:rsidR="00482DA3" w:rsidRDefault="00482DA3">
      <w:pPr>
        <w:pStyle w:val="Heading2"/>
        <w:keepNext w:val="0"/>
        <w:keepLines w:val="0"/>
        <w:contextualSpacing w:val="0"/>
      </w:pPr>
      <w:bookmarkStart w:id="727" w:name="h.eewc9tl8dl4o" w:colFirst="0" w:colLast="0"/>
      <w:bookmarkStart w:id="728" w:name="h.sgr8isohfnoh" w:colFirst="0" w:colLast="0"/>
      <w:bookmarkEnd w:id="727"/>
      <w:bookmarkEnd w:id="728"/>
    </w:p>
    <w:p w14:paraId="61EB6403" w14:textId="001C796B" w:rsidR="006312B4" w:rsidRDefault="006312B4" w:rsidP="006312B4">
      <w:pPr>
        <w:rPr>
          <w:ins w:id="729" w:author="Bell, Michelle L                            Collins" w:date="2021-02-17T19:49:00Z"/>
        </w:rPr>
      </w:pPr>
    </w:p>
    <w:p w14:paraId="5F6AA342" w14:textId="19060D52" w:rsidR="007F0D0B" w:rsidRDefault="007F0D0B" w:rsidP="006312B4">
      <w:pPr>
        <w:rPr>
          <w:ins w:id="730" w:author="Bell, Michelle L                            Collins" w:date="2021-02-17T19:49:00Z"/>
        </w:rPr>
      </w:pPr>
    </w:p>
    <w:p w14:paraId="1839CBB2" w14:textId="7C483B62" w:rsidR="007F0D0B" w:rsidRDefault="007F0D0B" w:rsidP="006312B4">
      <w:pPr>
        <w:rPr>
          <w:ins w:id="731" w:author="Bell, Michelle L                            Collins" w:date="2021-02-17T19:49:00Z"/>
        </w:rPr>
      </w:pPr>
    </w:p>
    <w:p w14:paraId="7A1B28FE" w14:textId="7F0084FE" w:rsidR="007F0D0B" w:rsidRDefault="007F0D0B" w:rsidP="006312B4">
      <w:pPr>
        <w:rPr>
          <w:ins w:id="732" w:author="Bell, Michelle L                            Collins" w:date="2021-02-17T19:49:00Z"/>
        </w:rPr>
      </w:pPr>
    </w:p>
    <w:p w14:paraId="51FAF3B1" w14:textId="2363AB0A" w:rsidR="007F0D0B" w:rsidRDefault="007F0D0B" w:rsidP="006312B4">
      <w:pPr>
        <w:rPr>
          <w:ins w:id="733" w:author="Bell, Michelle L                            Collins" w:date="2021-02-17T19:49:00Z"/>
        </w:rPr>
      </w:pPr>
    </w:p>
    <w:p w14:paraId="41A55B06" w14:textId="77777777" w:rsidR="007F0D0B" w:rsidRDefault="007F0D0B" w:rsidP="006312B4"/>
    <w:p w14:paraId="1E68C353" w14:textId="77777777" w:rsidR="006312B4" w:rsidRDefault="006312B4" w:rsidP="006312B4"/>
    <w:p w14:paraId="171ACF15" w14:textId="6FABF2FF" w:rsidR="00882764" w:rsidDel="00173303" w:rsidRDefault="00882764" w:rsidP="006312B4">
      <w:pPr>
        <w:rPr>
          <w:del w:id="734" w:author="Bell, Michelle L                            Collins" w:date="2021-02-17T19:38:00Z"/>
        </w:rPr>
      </w:pPr>
    </w:p>
    <w:p w14:paraId="649C798E" w14:textId="049BFFAB" w:rsidR="006312B4" w:rsidDel="00173303" w:rsidRDefault="006312B4" w:rsidP="006312B4">
      <w:pPr>
        <w:rPr>
          <w:del w:id="735" w:author="Bell, Michelle L                            Collins" w:date="2021-02-17T19:38:00Z"/>
        </w:rPr>
      </w:pPr>
    </w:p>
    <w:p w14:paraId="61F01D51" w14:textId="65529E7C" w:rsidR="006312B4" w:rsidDel="00882764" w:rsidRDefault="006312B4" w:rsidP="006312B4">
      <w:pPr>
        <w:rPr>
          <w:del w:id="736" w:author="Bell, Michelle L                            Collins" w:date="2021-02-17T19:28:00Z"/>
        </w:rPr>
      </w:pPr>
    </w:p>
    <w:p w14:paraId="53A1995F" w14:textId="2D96DB08" w:rsidR="006312B4" w:rsidDel="00882764" w:rsidRDefault="006312B4" w:rsidP="006312B4">
      <w:pPr>
        <w:rPr>
          <w:del w:id="737" w:author="Bell, Michelle L                            Collins" w:date="2021-02-17T19:28:00Z"/>
        </w:rPr>
      </w:pPr>
    </w:p>
    <w:p w14:paraId="7985AF65" w14:textId="77777777" w:rsidR="006312B4" w:rsidDel="00882764" w:rsidRDefault="006312B4" w:rsidP="006312B4">
      <w:pPr>
        <w:rPr>
          <w:del w:id="738" w:author="Bell, Michelle L                            Collins" w:date="2021-02-17T19:28:00Z"/>
        </w:rPr>
      </w:pPr>
    </w:p>
    <w:p w14:paraId="18A6A663" w14:textId="2EC4893C" w:rsidR="006312B4" w:rsidDel="00882764" w:rsidRDefault="006312B4" w:rsidP="006312B4">
      <w:pPr>
        <w:rPr>
          <w:del w:id="739" w:author="Bell, Michelle L                            Collins" w:date="2021-02-17T19:28:00Z"/>
        </w:rPr>
      </w:pPr>
    </w:p>
    <w:p w14:paraId="4C49DEA2" w14:textId="44D19691" w:rsidR="006312B4" w:rsidDel="00882764" w:rsidRDefault="006312B4" w:rsidP="006312B4">
      <w:pPr>
        <w:rPr>
          <w:del w:id="740" w:author="Bell, Michelle L                            Collins" w:date="2021-02-17T19:28:00Z"/>
        </w:rPr>
      </w:pPr>
    </w:p>
    <w:p w14:paraId="48EECF4F" w14:textId="378A155D" w:rsidR="006312B4" w:rsidDel="00882764" w:rsidRDefault="006312B4" w:rsidP="006312B4">
      <w:pPr>
        <w:rPr>
          <w:del w:id="741" w:author="Bell, Michelle L                            Collins" w:date="2021-02-17T19:28:00Z"/>
        </w:rPr>
      </w:pPr>
    </w:p>
    <w:p w14:paraId="0C93D71B" w14:textId="47625EB6" w:rsidR="006312B4" w:rsidDel="00882764" w:rsidRDefault="006312B4" w:rsidP="006312B4">
      <w:pPr>
        <w:rPr>
          <w:del w:id="742" w:author="Bell, Michelle L                            Collins" w:date="2021-02-17T19:28:00Z"/>
        </w:rPr>
      </w:pPr>
    </w:p>
    <w:p w14:paraId="1EAFCC46" w14:textId="23D8425D" w:rsidR="006312B4" w:rsidDel="00882764" w:rsidRDefault="006312B4" w:rsidP="006312B4">
      <w:pPr>
        <w:rPr>
          <w:del w:id="743" w:author="Bell, Michelle L                            Collins" w:date="2021-02-17T19:28:00Z"/>
        </w:rPr>
      </w:pPr>
    </w:p>
    <w:p w14:paraId="593C6C60" w14:textId="3A769FE2" w:rsidR="006312B4" w:rsidDel="00882764" w:rsidRDefault="006312B4" w:rsidP="006312B4">
      <w:pPr>
        <w:rPr>
          <w:del w:id="744" w:author="Bell, Michelle L                            Collins" w:date="2021-02-17T19:28:00Z"/>
        </w:rPr>
      </w:pPr>
    </w:p>
    <w:p w14:paraId="7E167BA2" w14:textId="73E0807C" w:rsidR="006312B4" w:rsidDel="00882764" w:rsidRDefault="006312B4" w:rsidP="006312B4">
      <w:pPr>
        <w:rPr>
          <w:del w:id="745" w:author="Bell, Michelle L                            Collins" w:date="2021-02-17T19:28:00Z"/>
        </w:rPr>
      </w:pPr>
    </w:p>
    <w:p w14:paraId="3F91F11C" w14:textId="06ADF7A8" w:rsidR="006312B4" w:rsidDel="00882764" w:rsidRDefault="006312B4" w:rsidP="006312B4">
      <w:pPr>
        <w:rPr>
          <w:del w:id="746" w:author="Bell, Michelle L                            Collins" w:date="2021-02-17T19:28:00Z"/>
        </w:rPr>
      </w:pPr>
    </w:p>
    <w:p w14:paraId="5CDB915E" w14:textId="5B029D01" w:rsidR="006312B4" w:rsidDel="00882764" w:rsidRDefault="006312B4" w:rsidP="006312B4">
      <w:pPr>
        <w:rPr>
          <w:del w:id="747" w:author="Bell, Michelle L                            Collins" w:date="2021-02-17T19:28:00Z"/>
        </w:rPr>
      </w:pPr>
    </w:p>
    <w:p w14:paraId="6E64A6F3" w14:textId="0E4E1951" w:rsidR="006312B4" w:rsidDel="00882764" w:rsidRDefault="006312B4" w:rsidP="006312B4">
      <w:pPr>
        <w:rPr>
          <w:del w:id="748" w:author="Bell, Michelle L                            Collins" w:date="2021-02-17T19:28:00Z"/>
        </w:rPr>
      </w:pPr>
    </w:p>
    <w:p w14:paraId="2665B662" w14:textId="652DE5C1" w:rsidR="006312B4" w:rsidRPr="006312B4" w:rsidDel="00882764" w:rsidRDefault="006312B4" w:rsidP="006312B4">
      <w:pPr>
        <w:rPr>
          <w:del w:id="749" w:author="Bell, Michelle L                            Collins" w:date="2021-02-17T19:28:00Z"/>
        </w:rPr>
      </w:pPr>
    </w:p>
    <w:p w14:paraId="27129C0E" w14:textId="5FD76535" w:rsidR="001D1C11" w:rsidDel="00882764" w:rsidRDefault="001D1C11">
      <w:pPr>
        <w:widowControl/>
        <w:spacing w:after="0" w:line="240" w:lineRule="auto"/>
        <w:rPr>
          <w:del w:id="750" w:author="Bell, Michelle L                            Collins" w:date="2021-02-17T19:28:00Z"/>
          <w:b/>
          <w:sz w:val="36"/>
        </w:rPr>
      </w:pPr>
      <w:bookmarkStart w:id="751" w:name="h.57mlh7a09l6h" w:colFirst="0" w:colLast="0"/>
      <w:bookmarkEnd w:id="751"/>
      <w:del w:id="752" w:author="Bell, Michelle L                            Collins" w:date="2021-02-17T19:28:00Z">
        <w:r w:rsidDel="00882764">
          <w:br w:type="page"/>
        </w:r>
      </w:del>
    </w:p>
    <w:p w14:paraId="0FF97F62" w14:textId="77777777" w:rsidR="00482DA3" w:rsidRDefault="00482DA3" w:rsidP="00CC0814">
      <w:pPr>
        <w:widowControl/>
        <w:spacing w:after="0" w:line="240" w:lineRule="auto"/>
      </w:pPr>
      <w:r>
        <w:t>Appendix A</w:t>
      </w:r>
    </w:p>
    <w:p w14:paraId="71989237" w14:textId="77777777" w:rsidR="00482DA3" w:rsidRDefault="00482DA3">
      <w:pPr>
        <w:pStyle w:val="Heading4"/>
        <w:contextualSpacing w:val="0"/>
        <w:jc w:val="center"/>
      </w:pPr>
      <w:bookmarkStart w:id="753" w:name="h.cmqniebzlbme" w:colFirst="0" w:colLast="0"/>
      <w:bookmarkEnd w:id="753"/>
      <w:r>
        <w:rPr>
          <w:sz w:val="28"/>
        </w:rPr>
        <w:t xml:space="preserve">District Rotary Foundation Team and District Rotary Foundation Committee (DRFC)  </w:t>
      </w:r>
    </w:p>
    <w:p w14:paraId="052E29FE" w14:textId="77777777" w:rsidR="00482DA3" w:rsidRDefault="00482DA3">
      <w:pPr>
        <w:pStyle w:val="Heading4"/>
        <w:contextualSpacing w:val="0"/>
        <w:rPr>
          <w:b w:val="0"/>
        </w:rPr>
      </w:pPr>
      <w:bookmarkStart w:id="754" w:name="h.9jzxupqigz7k" w:colFirst="0" w:colLast="0"/>
      <w:bookmarkEnd w:id="754"/>
      <w:r>
        <w:rPr>
          <w:b w:val="0"/>
        </w:rPr>
        <w:t>Please go to District website link to see current year appointments:</w:t>
      </w:r>
    </w:p>
    <w:p w14:paraId="570D98DD" w14:textId="1D38B1D2" w:rsidR="00482DA3" w:rsidRPr="007F0D0B" w:rsidRDefault="00CC0814">
      <w:pPr>
        <w:rPr>
          <w:ins w:id="755" w:author="Bell, Michelle L                            Collins" w:date="2021-02-17T19:54:00Z"/>
          <w:rStyle w:val="Hyperlink"/>
          <w:rFonts w:cs="Calibri"/>
          <w:rPrChange w:id="756" w:author="Bell, Michelle L                            Collins" w:date="2021-02-17T19:54:00Z">
            <w:rPr>
              <w:ins w:id="757" w:author="Bell, Michelle L                            Collins" w:date="2021-02-17T19:54:00Z"/>
              <w:color w:val="3B5998"/>
            </w:rPr>
          </w:rPrChange>
        </w:rPr>
      </w:pPr>
      <w:r w:rsidRPr="007F0D0B">
        <w:rPr>
          <w:rStyle w:val="Hyperlink"/>
          <w:rFonts w:cs="Calibri"/>
          <w:rPrChange w:id="758" w:author="Bell, Michelle L                            Collins" w:date="2021-02-17T19:54:00Z">
            <w:rPr/>
          </w:rPrChange>
        </w:rPr>
        <w:t>https://portal.clubrunner.ca/60466/Documents/en-us/11bc4632-5dc3-4c14-b130-329d265a255a/1/</w:t>
      </w:r>
      <w:r w:rsidRPr="007F0D0B" w:rsidDel="00CC0814">
        <w:rPr>
          <w:rStyle w:val="Hyperlink"/>
          <w:rFonts w:cs="Calibri"/>
          <w:rPrChange w:id="759" w:author="Bell, Michelle L                            Collins" w:date="2021-02-17T19:54:00Z">
            <w:rPr/>
          </w:rPrChange>
        </w:rPr>
        <w:t xml:space="preserve"> </w:t>
      </w:r>
      <w:del w:id="760" w:author="Bell, Michelle L                            Collins" w:date="2021-02-17T19:54:00Z">
        <w:r w:rsidR="009303CB" w:rsidRPr="007F0D0B" w:rsidDel="007F0D0B">
          <w:rPr>
            <w:rStyle w:val="Hyperlink"/>
            <w:rFonts w:cs="Calibri"/>
            <w:rPrChange w:id="761" w:author="Bell, Michelle L                            Collins" w:date="2021-02-17T19:54:00Z">
              <w:rPr>
                <w:color w:val="3B5998"/>
              </w:rPr>
            </w:rPrChange>
          </w:rPr>
          <w:tab/>
        </w:r>
      </w:del>
    </w:p>
    <w:p w14:paraId="230A7FBC" w14:textId="77777777" w:rsidR="007F0D0B" w:rsidRDefault="007F0D0B">
      <w:pPr>
        <w:rPr>
          <w:ins w:id="762" w:author="Bell, Michelle L                            Collins" w:date="2021-02-17T19:49:00Z"/>
          <w:color w:val="3B5998"/>
        </w:rPr>
      </w:pPr>
    </w:p>
    <w:p w14:paraId="4299B88B" w14:textId="1E4982AA" w:rsidR="007F0D0B" w:rsidRDefault="007F0D0B">
      <w:pPr>
        <w:rPr>
          <w:ins w:id="763" w:author="Bell, Michelle L                            Collins" w:date="2021-02-17T19:49:00Z"/>
          <w:color w:val="3B5998"/>
        </w:rPr>
      </w:pPr>
    </w:p>
    <w:p w14:paraId="05268941" w14:textId="326C3FC2" w:rsidR="007F0D0B" w:rsidRDefault="007F0D0B">
      <w:pPr>
        <w:rPr>
          <w:ins w:id="764" w:author="Bell, Michelle L                            Collins" w:date="2021-02-17T19:49:00Z"/>
          <w:color w:val="3B5998"/>
        </w:rPr>
      </w:pPr>
    </w:p>
    <w:p w14:paraId="7DD6B157" w14:textId="305E5BD4" w:rsidR="007F0D0B" w:rsidRDefault="007F0D0B">
      <w:pPr>
        <w:rPr>
          <w:ins w:id="765" w:author="Bell, Michelle L                            Collins" w:date="2021-02-17T19:49:00Z"/>
          <w:color w:val="3B5998"/>
        </w:rPr>
      </w:pPr>
    </w:p>
    <w:p w14:paraId="2EF5AC5C" w14:textId="21E1FED2" w:rsidR="007F0D0B" w:rsidRDefault="007F0D0B">
      <w:pPr>
        <w:rPr>
          <w:ins w:id="766" w:author="Bell, Michelle L                            Collins" w:date="2021-02-17T19:49:00Z"/>
          <w:color w:val="3B5998"/>
        </w:rPr>
      </w:pPr>
    </w:p>
    <w:p w14:paraId="75F97702" w14:textId="7E5774D2" w:rsidR="007F0D0B" w:rsidRDefault="007F0D0B">
      <w:pPr>
        <w:rPr>
          <w:ins w:id="767" w:author="Bell, Michelle L                            Collins" w:date="2021-02-17T19:49:00Z"/>
          <w:color w:val="3B5998"/>
        </w:rPr>
      </w:pPr>
    </w:p>
    <w:p w14:paraId="7C29881C" w14:textId="605782B2" w:rsidR="007F0D0B" w:rsidRDefault="007F0D0B">
      <w:pPr>
        <w:rPr>
          <w:ins w:id="768" w:author="Bell, Michelle L                            Collins" w:date="2021-02-17T19:49:00Z"/>
          <w:color w:val="3B5998"/>
        </w:rPr>
      </w:pPr>
    </w:p>
    <w:p w14:paraId="183DCF7E" w14:textId="164DCCAC" w:rsidR="007F0D0B" w:rsidRDefault="007F0D0B">
      <w:pPr>
        <w:rPr>
          <w:ins w:id="769" w:author="Bell, Michelle L                            Collins" w:date="2021-02-17T19:49:00Z"/>
          <w:color w:val="3B5998"/>
        </w:rPr>
      </w:pPr>
    </w:p>
    <w:p w14:paraId="41B1A94B" w14:textId="57B86EAC" w:rsidR="007F0D0B" w:rsidRDefault="007F0D0B">
      <w:pPr>
        <w:rPr>
          <w:ins w:id="770" w:author="Bell, Michelle L                            Collins" w:date="2021-02-17T19:49:00Z"/>
          <w:color w:val="3B5998"/>
        </w:rPr>
      </w:pPr>
    </w:p>
    <w:p w14:paraId="597AA0D0" w14:textId="50782DB8" w:rsidR="007F0D0B" w:rsidRDefault="007F0D0B">
      <w:pPr>
        <w:rPr>
          <w:ins w:id="771" w:author="Bell, Michelle L                            Collins" w:date="2021-02-17T19:49:00Z"/>
          <w:color w:val="3B5998"/>
        </w:rPr>
      </w:pPr>
    </w:p>
    <w:p w14:paraId="2D7EC3BC" w14:textId="7327DF9B" w:rsidR="007F0D0B" w:rsidRDefault="007F0D0B">
      <w:pPr>
        <w:rPr>
          <w:ins w:id="772" w:author="Bell, Michelle L                            Collins" w:date="2021-02-17T19:49:00Z"/>
          <w:color w:val="3B5998"/>
        </w:rPr>
      </w:pPr>
    </w:p>
    <w:p w14:paraId="5BBA351E" w14:textId="1194AAD3" w:rsidR="007F0D0B" w:rsidRDefault="007F0D0B">
      <w:pPr>
        <w:rPr>
          <w:ins w:id="773" w:author="Bell, Michelle L                            Collins" w:date="2021-02-17T19:49:00Z"/>
          <w:color w:val="3B5998"/>
        </w:rPr>
      </w:pPr>
    </w:p>
    <w:p w14:paraId="0F6A1BD9" w14:textId="74BB1A56" w:rsidR="007F0D0B" w:rsidRDefault="007F0D0B">
      <w:pPr>
        <w:rPr>
          <w:ins w:id="774" w:author="Bell, Michelle L                            Collins" w:date="2021-02-17T19:49:00Z"/>
          <w:color w:val="3B5998"/>
        </w:rPr>
      </w:pPr>
    </w:p>
    <w:p w14:paraId="48EE5286" w14:textId="79E0AD20" w:rsidR="007F0D0B" w:rsidRDefault="007F0D0B">
      <w:pPr>
        <w:rPr>
          <w:ins w:id="775" w:author="Bell, Michelle L                            Collins" w:date="2021-02-17T19:49:00Z"/>
          <w:color w:val="3B5998"/>
        </w:rPr>
      </w:pPr>
    </w:p>
    <w:p w14:paraId="3B5EABA5" w14:textId="39EBBF12" w:rsidR="007F0D0B" w:rsidRDefault="007F0D0B">
      <w:pPr>
        <w:rPr>
          <w:ins w:id="776" w:author="Bell, Michelle L                            Collins" w:date="2021-02-17T19:49:00Z"/>
          <w:color w:val="3B5998"/>
        </w:rPr>
      </w:pPr>
    </w:p>
    <w:p w14:paraId="240DDF1F" w14:textId="433569F9" w:rsidR="007F0D0B" w:rsidRDefault="007F0D0B">
      <w:pPr>
        <w:rPr>
          <w:ins w:id="777" w:author="Bell, Michelle L                            Collins" w:date="2021-02-17T19:49:00Z"/>
          <w:color w:val="3B5998"/>
        </w:rPr>
      </w:pPr>
    </w:p>
    <w:p w14:paraId="732F5AC2" w14:textId="7AB9B47E" w:rsidR="007F0D0B" w:rsidRDefault="007F0D0B">
      <w:pPr>
        <w:rPr>
          <w:ins w:id="778" w:author="Bell, Michelle L                            Collins" w:date="2021-02-17T19:49:00Z"/>
          <w:color w:val="3B5998"/>
        </w:rPr>
      </w:pPr>
    </w:p>
    <w:p w14:paraId="414E34E4" w14:textId="704FF70D" w:rsidR="007F0D0B" w:rsidRDefault="007F0D0B">
      <w:pPr>
        <w:rPr>
          <w:ins w:id="779" w:author="Bell, Michelle L                            Collins" w:date="2021-02-17T19:49:00Z"/>
          <w:color w:val="3B5998"/>
        </w:rPr>
      </w:pPr>
    </w:p>
    <w:p w14:paraId="46C5A0F6" w14:textId="26BCE54B" w:rsidR="007F0D0B" w:rsidRDefault="007F0D0B">
      <w:pPr>
        <w:rPr>
          <w:ins w:id="780" w:author="Bell, Michelle L                            Collins" w:date="2021-02-17T19:50:00Z"/>
          <w:color w:val="3B5998"/>
        </w:rPr>
      </w:pPr>
    </w:p>
    <w:p w14:paraId="37B5459D" w14:textId="403C69EF" w:rsidR="007F0D0B" w:rsidRDefault="007F0D0B">
      <w:pPr>
        <w:rPr>
          <w:ins w:id="781" w:author="Bell, Michelle L                            Collins" w:date="2021-02-17T19:50:00Z"/>
          <w:color w:val="3B5998"/>
        </w:rPr>
      </w:pPr>
    </w:p>
    <w:p w14:paraId="68B8BDC1" w14:textId="77777777" w:rsidR="007F0D0B" w:rsidRDefault="007F0D0B"/>
    <w:p w14:paraId="3FAE3AD7" w14:textId="77777777" w:rsidR="00482DA3" w:rsidRDefault="00482DA3">
      <w:pPr>
        <w:jc w:val="center"/>
      </w:pPr>
    </w:p>
    <w:p w14:paraId="1A141ACE" w14:textId="6F879BEC" w:rsidR="00482DA3" w:rsidDel="007F0D0B" w:rsidRDefault="00482DA3">
      <w:pPr>
        <w:rPr>
          <w:del w:id="782" w:author="Bell, Michelle L                            Collins" w:date="2021-02-17T19:49:00Z"/>
        </w:rPr>
      </w:pPr>
    </w:p>
    <w:p w14:paraId="10551C5E" w14:textId="7DA36311" w:rsidR="00482DA3" w:rsidDel="007F0D0B" w:rsidRDefault="00482DA3">
      <w:pPr>
        <w:rPr>
          <w:del w:id="783" w:author="Bell, Michelle L                            Collins" w:date="2021-02-17T19:49:00Z"/>
        </w:rPr>
      </w:pPr>
      <w:del w:id="784" w:author="Bell, Michelle L                            Collins" w:date="2021-02-17T19:49:00Z">
        <w:r w:rsidDel="007F0D0B">
          <w:br w:type="page"/>
        </w:r>
      </w:del>
    </w:p>
    <w:p w14:paraId="2C2DF939" w14:textId="77777777" w:rsidR="00482DA3" w:rsidRPr="007F0D0B" w:rsidRDefault="00482DA3" w:rsidP="007F0D0B">
      <w:pPr>
        <w:pStyle w:val="Heading3"/>
        <w:keepNext w:val="0"/>
        <w:keepLines w:val="0"/>
        <w:spacing w:before="0"/>
        <w:contextualSpacing w:val="0"/>
        <w:rPr>
          <w:sz w:val="32"/>
          <w:szCs w:val="32"/>
        </w:rPr>
      </w:pPr>
      <w:bookmarkStart w:id="785" w:name="h.ww32dzkly3tr" w:colFirst="0" w:colLast="0"/>
      <w:bookmarkEnd w:id="785"/>
      <w:r w:rsidRPr="007F0D0B">
        <w:rPr>
          <w:sz w:val="32"/>
          <w:szCs w:val="32"/>
        </w:rPr>
        <w:t>Appendix B</w:t>
      </w:r>
    </w:p>
    <w:p w14:paraId="7ABEC696" w14:textId="77777777" w:rsidR="00482DA3" w:rsidRDefault="00482DA3" w:rsidP="007F0D0B">
      <w:pPr>
        <w:pStyle w:val="Heading3"/>
        <w:keepNext w:val="0"/>
        <w:keepLines w:val="0"/>
        <w:spacing w:before="0"/>
        <w:contextualSpacing w:val="0"/>
      </w:pPr>
      <w:bookmarkStart w:id="786" w:name="h.wc72fe489o0r" w:colFirst="0" w:colLast="0"/>
      <w:bookmarkEnd w:id="786"/>
      <w:r>
        <w:t>Grants Model Glossary</w:t>
      </w:r>
    </w:p>
    <w:tbl>
      <w:tblPr>
        <w:tblW w:w="104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20"/>
        <w:gridCol w:w="5310"/>
      </w:tblGrid>
      <w:tr w:rsidR="00482DA3" w:rsidRPr="007F0D0B" w14:paraId="59E9F35C" w14:textId="77777777" w:rsidTr="00DC6A90">
        <w:tc>
          <w:tcPr>
            <w:tcW w:w="5120" w:type="dxa"/>
            <w:tcMar>
              <w:top w:w="43" w:type="dxa"/>
              <w:left w:w="43" w:type="dxa"/>
              <w:bottom w:w="43" w:type="dxa"/>
              <w:right w:w="43" w:type="dxa"/>
            </w:tcMar>
          </w:tcPr>
          <w:p w14:paraId="03D56241" w14:textId="77777777" w:rsidR="00482DA3" w:rsidRDefault="00482DA3" w:rsidP="00016E5A">
            <w:pPr>
              <w:spacing w:after="0" w:line="240" w:lineRule="auto"/>
            </w:pPr>
            <w:r w:rsidRPr="00016E5A">
              <w:rPr>
                <w:b/>
                <w:sz w:val="18"/>
              </w:rPr>
              <w:t>Agreement form</w:t>
            </w:r>
            <w:r w:rsidRPr="00016E5A">
              <w:rPr>
                <w:sz w:val="18"/>
              </w:rPr>
              <w:t xml:space="preserve"> - Legal document stating the responsibilities of grant sponsors and The Rotary Foundation</w:t>
            </w:r>
          </w:p>
          <w:p w14:paraId="2C271189" w14:textId="77777777" w:rsidR="00482DA3" w:rsidRPr="005C60F8" w:rsidRDefault="00482DA3" w:rsidP="00016E5A">
            <w:pPr>
              <w:spacing w:after="0" w:line="240" w:lineRule="auto"/>
              <w:rPr>
                <w:sz w:val="16"/>
                <w:szCs w:val="16"/>
              </w:rPr>
            </w:pPr>
          </w:p>
          <w:p w14:paraId="71D877E7" w14:textId="61F95F74" w:rsidR="00482DA3" w:rsidRDefault="00482DA3" w:rsidP="00016E5A">
            <w:pPr>
              <w:spacing w:after="0" w:line="240" w:lineRule="auto"/>
            </w:pPr>
            <w:r w:rsidRPr="00016E5A">
              <w:rPr>
                <w:b/>
                <w:sz w:val="18"/>
              </w:rPr>
              <w:t>Areas of focus</w:t>
            </w:r>
            <w:r w:rsidRPr="00016E5A">
              <w:rPr>
                <w:sz w:val="18"/>
              </w:rPr>
              <w:t xml:space="preserve"> - The </w:t>
            </w:r>
            <w:del w:id="787" w:author="Bell, Michelle L                            Collins" w:date="2021-02-17T19:32:00Z">
              <w:r w:rsidRPr="00016E5A" w:rsidDel="00CC0814">
                <w:rPr>
                  <w:sz w:val="18"/>
                </w:rPr>
                <w:delText xml:space="preserve">six </w:delText>
              </w:r>
            </w:del>
            <w:ins w:id="788" w:author="Bell, Michelle L                            Collins" w:date="2021-02-17T19:32:00Z">
              <w:r w:rsidR="00CC0814">
                <w:rPr>
                  <w:sz w:val="18"/>
                </w:rPr>
                <w:t>seven</w:t>
              </w:r>
              <w:r w:rsidR="00CC0814" w:rsidRPr="00016E5A">
                <w:rPr>
                  <w:sz w:val="18"/>
                </w:rPr>
                <w:t xml:space="preserve"> </w:t>
              </w:r>
            </w:ins>
            <w:r w:rsidRPr="00016E5A">
              <w:rPr>
                <w:sz w:val="18"/>
              </w:rPr>
              <w:t xml:space="preserve">priority world needs to which The Rotary Foundation is directing </w:t>
            </w:r>
            <w:r w:rsidR="00472C0F" w:rsidRPr="00016E5A">
              <w:rPr>
                <w:sz w:val="18"/>
              </w:rPr>
              <w:t>its</w:t>
            </w:r>
            <w:r w:rsidRPr="00016E5A">
              <w:rPr>
                <w:sz w:val="18"/>
              </w:rPr>
              <w:t xml:space="preserve"> financial and volunteer resources to have a sustainable and measurable Impact. The areas of focus are peace and conflict prevention/resolution, disease prevention and treatment, water and sanitation, maternal and child health, basic education</w:t>
            </w:r>
            <w:ins w:id="789" w:author="Bell, Michelle L                            Collins" w:date="2021-02-17T19:33:00Z">
              <w:r w:rsidR="00CC0814">
                <w:rPr>
                  <w:sz w:val="18"/>
                </w:rPr>
                <w:t>, environment</w:t>
              </w:r>
            </w:ins>
          </w:p>
          <w:p w14:paraId="187CCF88" w14:textId="77777777" w:rsidR="00482DA3" w:rsidRPr="005C60F8" w:rsidRDefault="00482DA3" w:rsidP="00016E5A">
            <w:pPr>
              <w:spacing w:after="0" w:line="240" w:lineRule="auto"/>
              <w:rPr>
                <w:sz w:val="16"/>
                <w:szCs w:val="16"/>
              </w:rPr>
            </w:pPr>
          </w:p>
          <w:p w14:paraId="07325C91" w14:textId="77777777" w:rsidR="00482DA3" w:rsidRDefault="00482DA3" w:rsidP="00016E5A">
            <w:pPr>
              <w:spacing w:after="0" w:line="240" w:lineRule="auto"/>
            </w:pPr>
            <w:r w:rsidRPr="00016E5A">
              <w:rPr>
                <w:b/>
                <w:sz w:val="18"/>
              </w:rPr>
              <w:t>Beneficiary</w:t>
            </w:r>
            <w:r w:rsidRPr="00016E5A">
              <w:rPr>
                <w:sz w:val="18"/>
              </w:rPr>
              <w:t xml:space="preserve"> - Group or individual directing from Foundation grants. These Include scholars, Vocational training teams, and communities.</w:t>
            </w:r>
          </w:p>
          <w:p w14:paraId="3215D715" w14:textId="77777777" w:rsidR="00482DA3" w:rsidRPr="005C60F8" w:rsidRDefault="00482DA3" w:rsidP="00016E5A">
            <w:pPr>
              <w:spacing w:after="0" w:line="240" w:lineRule="auto"/>
              <w:rPr>
                <w:sz w:val="16"/>
                <w:szCs w:val="16"/>
              </w:rPr>
            </w:pPr>
          </w:p>
          <w:p w14:paraId="0AE90125" w14:textId="77777777" w:rsidR="00482DA3" w:rsidRDefault="00482DA3" w:rsidP="00016E5A">
            <w:pPr>
              <w:spacing w:after="0" w:line="240" w:lineRule="auto"/>
            </w:pPr>
            <w:r w:rsidRPr="00016E5A">
              <w:rPr>
                <w:b/>
                <w:sz w:val="18"/>
              </w:rPr>
              <w:t>Capacity building</w:t>
            </w:r>
            <w:r w:rsidRPr="00016E5A">
              <w:rPr>
                <w:sz w:val="18"/>
              </w:rPr>
              <w:t xml:space="preserve"> - The process of developing and strengthening the knowledge, skills, and abilities necessary for individuals and communities to achieve sustainable development.</w:t>
            </w:r>
          </w:p>
          <w:p w14:paraId="27DDAAFB" w14:textId="77777777" w:rsidR="00482DA3" w:rsidRPr="005C60F8" w:rsidRDefault="00482DA3" w:rsidP="00016E5A">
            <w:pPr>
              <w:spacing w:after="0" w:line="240" w:lineRule="auto"/>
              <w:rPr>
                <w:sz w:val="16"/>
                <w:szCs w:val="16"/>
              </w:rPr>
            </w:pPr>
          </w:p>
          <w:p w14:paraId="7DF51E0C" w14:textId="77777777" w:rsidR="00482DA3" w:rsidRDefault="00482DA3" w:rsidP="00016E5A">
            <w:pPr>
              <w:spacing w:after="0" w:line="240" w:lineRule="auto"/>
            </w:pPr>
            <w:r w:rsidRPr="00016E5A">
              <w:rPr>
                <w:b/>
                <w:sz w:val="18"/>
              </w:rPr>
              <w:t>Club memorandum of understanding</w:t>
            </w:r>
            <w:r w:rsidRPr="00016E5A">
              <w:rPr>
                <w:sz w:val="18"/>
              </w:rPr>
              <w:t xml:space="preserve"> - Agreement between a club and its district, explaining the measures that the club will undertake to ensure proper Implementation of grant activities and management of Foundation grant funds.  By authorizing this document, the club agrees that It will comply with all Foundation requirements.</w:t>
            </w:r>
          </w:p>
          <w:p w14:paraId="3F8E9B69" w14:textId="77777777" w:rsidR="00482DA3" w:rsidRDefault="00482DA3" w:rsidP="00016E5A">
            <w:pPr>
              <w:spacing w:after="0" w:line="240" w:lineRule="auto"/>
            </w:pPr>
            <w:r w:rsidRPr="00016E5A">
              <w:rPr>
                <w:b/>
                <w:sz w:val="18"/>
              </w:rPr>
              <w:t>Contributors</w:t>
            </w:r>
            <w:r w:rsidRPr="00016E5A">
              <w:rPr>
                <w:sz w:val="18"/>
              </w:rPr>
              <w:t xml:space="preserve"> - Clubs or districts that provide funding but are not the primary sponsors of a grant.  </w:t>
            </w:r>
          </w:p>
          <w:p w14:paraId="5CECD818" w14:textId="77777777" w:rsidR="00482DA3" w:rsidRPr="005C60F8" w:rsidRDefault="00482DA3" w:rsidP="00016E5A">
            <w:pPr>
              <w:spacing w:after="0" w:line="240" w:lineRule="auto"/>
              <w:rPr>
                <w:sz w:val="16"/>
                <w:szCs w:val="16"/>
              </w:rPr>
            </w:pPr>
          </w:p>
          <w:p w14:paraId="052AFF77" w14:textId="77777777" w:rsidR="00482DA3" w:rsidRDefault="00482DA3" w:rsidP="00016E5A">
            <w:pPr>
              <w:spacing w:after="0" w:line="240" w:lineRule="auto"/>
            </w:pPr>
            <w:r w:rsidRPr="00016E5A">
              <w:rPr>
                <w:b/>
                <w:sz w:val="18"/>
              </w:rPr>
              <w:t>Cooperating organization</w:t>
            </w:r>
            <w:r w:rsidRPr="00016E5A">
              <w:rPr>
                <w:sz w:val="18"/>
              </w:rPr>
              <w:t xml:space="preserve"> - An organization - usually nonprofit but sometimes governmental, that is directly involved in the implementation of a project, offering technical expertise and project coordination; however, the project should be controlled by the co­sponsoring Rotary clubs or districts. Foundation funds may not be sent directly to a cooperating organization.</w:t>
            </w:r>
          </w:p>
          <w:p w14:paraId="5D973D8A" w14:textId="77777777" w:rsidR="00482DA3" w:rsidRPr="005C60F8" w:rsidRDefault="00482DA3" w:rsidP="00016E5A">
            <w:pPr>
              <w:spacing w:after="0" w:line="240" w:lineRule="auto"/>
              <w:rPr>
                <w:sz w:val="16"/>
                <w:szCs w:val="16"/>
              </w:rPr>
            </w:pPr>
          </w:p>
          <w:p w14:paraId="0E20B1A6" w14:textId="77777777" w:rsidR="00482DA3" w:rsidRDefault="00482DA3" w:rsidP="00016E5A">
            <w:pPr>
              <w:spacing w:after="0" w:line="240" w:lineRule="auto"/>
            </w:pPr>
            <w:r w:rsidRPr="00016E5A">
              <w:rPr>
                <w:b/>
                <w:sz w:val="18"/>
              </w:rPr>
              <w:t xml:space="preserve">District memorandum of understanding - </w:t>
            </w:r>
            <w:r w:rsidRPr="00016E5A">
              <w:rPr>
                <w:sz w:val="18"/>
              </w:rPr>
              <w:t>Legal agreement between the district and the Foundation that lists the terms of district qualification and the requirements for ensuring proper oversight of grant funds.</w:t>
            </w:r>
          </w:p>
          <w:p w14:paraId="174BF0F8" w14:textId="77777777" w:rsidR="00482DA3" w:rsidRPr="005C60F8" w:rsidRDefault="00482DA3" w:rsidP="00016E5A">
            <w:pPr>
              <w:spacing w:after="0" w:line="240" w:lineRule="auto"/>
              <w:rPr>
                <w:sz w:val="16"/>
                <w:szCs w:val="16"/>
              </w:rPr>
            </w:pPr>
          </w:p>
          <w:p w14:paraId="57680E65" w14:textId="77777777" w:rsidR="00482DA3" w:rsidRDefault="00482DA3" w:rsidP="00016E5A">
            <w:pPr>
              <w:spacing w:after="0" w:line="240" w:lineRule="auto"/>
            </w:pPr>
            <w:r w:rsidRPr="00016E5A">
              <w:rPr>
                <w:b/>
                <w:sz w:val="18"/>
              </w:rPr>
              <w:t>Host sponsor</w:t>
            </w:r>
            <w:r w:rsidRPr="00016E5A">
              <w:rPr>
                <w:sz w:val="18"/>
              </w:rPr>
              <w:t xml:space="preserve"> - Club or district </w:t>
            </w:r>
            <w:r w:rsidR="009303CB" w:rsidRPr="00016E5A">
              <w:rPr>
                <w:sz w:val="18"/>
              </w:rPr>
              <w:t>in</w:t>
            </w:r>
            <w:r w:rsidRPr="00016E5A">
              <w:rPr>
                <w:sz w:val="18"/>
              </w:rPr>
              <w:t xml:space="preserve"> the location where the project or activity takes place.</w:t>
            </w:r>
          </w:p>
          <w:p w14:paraId="4DFD0A4A" w14:textId="77777777" w:rsidR="00482DA3" w:rsidRPr="005C60F8" w:rsidRDefault="00482DA3" w:rsidP="00016E5A">
            <w:pPr>
              <w:spacing w:after="0" w:line="240" w:lineRule="auto"/>
              <w:rPr>
                <w:sz w:val="16"/>
                <w:szCs w:val="16"/>
              </w:rPr>
            </w:pPr>
          </w:p>
          <w:p w14:paraId="7F808B4D" w14:textId="77777777" w:rsidR="00482DA3" w:rsidRDefault="00482DA3" w:rsidP="00016E5A">
            <w:pPr>
              <w:spacing w:after="0" w:line="240" w:lineRule="auto"/>
            </w:pPr>
            <w:r w:rsidRPr="00016E5A">
              <w:rPr>
                <w:b/>
                <w:sz w:val="18"/>
              </w:rPr>
              <w:t>International sponsor -</w:t>
            </w:r>
            <w:r w:rsidRPr="00016E5A">
              <w:rPr>
                <w:sz w:val="18"/>
              </w:rPr>
              <w:t xml:space="preserve"> Club or district outside of the country/geographical area where the project or activity takes place.</w:t>
            </w:r>
          </w:p>
          <w:p w14:paraId="016D01B0" w14:textId="77777777" w:rsidR="00482DA3" w:rsidRDefault="00482DA3" w:rsidP="00016E5A">
            <w:pPr>
              <w:spacing w:after="0" w:line="240" w:lineRule="auto"/>
            </w:pPr>
            <w:r w:rsidRPr="00016E5A">
              <w:rPr>
                <w:sz w:val="18"/>
              </w:rPr>
              <w:t>Measurable - Grant outcome that lends itself to data collection and analysis in order to demonstrate quantifiable results and impact within a community.</w:t>
            </w:r>
          </w:p>
          <w:p w14:paraId="4DE66207" w14:textId="77777777" w:rsidR="00482DA3" w:rsidRPr="005C60F8" w:rsidRDefault="00482DA3" w:rsidP="00016E5A">
            <w:pPr>
              <w:spacing w:after="0" w:line="240" w:lineRule="auto"/>
              <w:rPr>
                <w:sz w:val="16"/>
                <w:szCs w:val="16"/>
              </w:rPr>
            </w:pPr>
          </w:p>
          <w:p w14:paraId="1A4B7D04" w14:textId="77777777" w:rsidR="00482DA3" w:rsidRDefault="00482DA3" w:rsidP="00016E5A">
            <w:pPr>
              <w:spacing w:after="0" w:line="240" w:lineRule="auto"/>
            </w:pPr>
            <w:r w:rsidRPr="00016E5A">
              <w:rPr>
                <w:b/>
                <w:sz w:val="18"/>
              </w:rPr>
              <w:t>Participation</w:t>
            </w:r>
            <w:r w:rsidRPr="00016E5A">
              <w:rPr>
                <w:sz w:val="18"/>
              </w:rPr>
              <w:t xml:space="preserve"> - Hands-on involvement throughout the life of the grant, which includes planning, direct implementation, and evaluation.</w:t>
            </w:r>
          </w:p>
          <w:p w14:paraId="5D07B28E" w14:textId="77777777" w:rsidR="00482DA3" w:rsidRPr="005C60F8" w:rsidRDefault="00482DA3" w:rsidP="00016E5A">
            <w:pPr>
              <w:spacing w:after="0" w:line="240" w:lineRule="auto"/>
              <w:rPr>
                <w:sz w:val="16"/>
                <w:szCs w:val="16"/>
              </w:rPr>
            </w:pPr>
          </w:p>
          <w:p w14:paraId="0B59E2F5" w14:textId="77777777" w:rsidR="00482DA3" w:rsidRDefault="00482DA3" w:rsidP="00016E5A">
            <w:pPr>
              <w:spacing w:after="0" w:line="240" w:lineRule="auto"/>
            </w:pPr>
            <w:r w:rsidRPr="00016E5A">
              <w:rPr>
                <w:b/>
                <w:sz w:val="18"/>
              </w:rPr>
              <w:t>Primary contact</w:t>
            </w:r>
            <w:r w:rsidRPr="00016E5A">
              <w:rPr>
                <w:sz w:val="18"/>
              </w:rPr>
              <w:t xml:space="preserve"> - Rotarian who serves as the point person between The Rotary Foundation and the project partner club or district. Each grant has two primary contacts: one host and one international.</w:t>
            </w:r>
          </w:p>
          <w:p w14:paraId="12647DAA" w14:textId="77777777" w:rsidR="00482DA3" w:rsidRPr="005C60F8" w:rsidRDefault="00482DA3" w:rsidP="00016E5A">
            <w:pPr>
              <w:spacing w:after="0" w:line="240" w:lineRule="auto"/>
              <w:rPr>
                <w:sz w:val="16"/>
                <w:szCs w:val="16"/>
              </w:rPr>
            </w:pPr>
          </w:p>
        </w:tc>
        <w:tc>
          <w:tcPr>
            <w:tcW w:w="5310" w:type="dxa"/>
            <w:tcMar>
              <w:top w:w="100" w:type="dxa"/>
              <w:left w:w="100" w:type="dxa"/>
              <w:bottom w:w="100" w:type="dxa"/>
              <w:right w:w="100" w:type="dxa"/>
            </w:tcMar>
          </w:tcPr>
          <w:p w14:paraId="3435A020" w14:textId="77777777" w:rsidR="00482DA3" w:rsidRDefault="00482DA3" w:rsidP="00016E5A">
            <w:pPr>
              <w:spacing w:after="0" w:line="240" w:lineRule="auto"/>
            </w:pPr>
            <w:r w:rsidRPr="00016E5A">
              <w:rPr>
                <w:b/>
                <w:sz w:val="18"/>
              </w:rPr>
              <w:t>Primary sponsors</w:t>
            </w:r>
            <w:r w:rsidRPr="00016E5A">
              <w:rPr>
                <w:sz w:val="18"/>
              </w:rPr>
              <w:t xml:space="preserve"> - One host club and one international club who are jointly responsible or submitting a global grant application, implementing the activity, and accounting and reporting to The Rotary Foundation.</w:t>
            </w:r>
          </w:p>
          <w:p w14:paraId="084CBC67" w14:textId="77777777" w:rsidR="00482DA3" w:rsidRPr="005C60F8" w:rsidRDefault="00482DA3" w:rsidP="00016E5A">
            <w:pPr>
              <w:spacing w:after="0" w:line="240" w:lineRule="auto"/>
              <w:rPr>
                <w:sz w:val="16"/>
                <w:szCs w:val="16"/>
              </w:rPr>
            </w:pPr>
          </w:p>
          <w:p w14:paraId="02E4678E" w14:textId="77777777" w:rsidR="00482DA3" w:rsidRDefault="00482DA3" w:rsidP="00016E5A">
            <w:pPr>
              <w:spacing w:after="0" w:line="240" w:lineRule="auto"/>
            </w:pPr>
            <w:r w:rsidRPr="00016E5A">
              <w:rPr>
                <w:b/>
                <w:sz w:val="18"/>
              </w:rPr>
              <w:t>Qualification</w:t>
            </w:r>
            <w:r w:rsidRPr="00016E5A">
              <w:rPr>
                <w:sz w:val="18"/>
              </w:rPr>
              <w:t xml:space="preserve"> -The process of ensuring that districts and their member clubs have the appropriate financial and stewardship controls in place to properly manage foundation grant funds.</w:t>
            </w:r>
          </w:p>
          <w:p w14:paraId="0F65658A" w14:textId="77777777" w:rsidR="00482DA3" w:rsidRPr="005C60F8" w:rsidRDefault="00482DA3" w:rsidP="00016E5A">
            <w:pPr>
              <w:spacing w:after="0" w:line="240" w:lineRule="auto"/>
              <w:rPr>
                <w:sz w:val="16"/>
                <w:szCs w:val="16"/>
              </w:rPr>
            </w:pPr>
          </w:p>
          <w:p w14:paraId="3FF52664" w14:textId="77777777" w:rsidR="00482DA3" w:rsidRDefault="00482DA3" w:rsidP="00016E5A">
            <w:pPr>
              <w:spacing w:after="0" w:line="240" w:lineRule="auto"/>
            </w:pPr>
            <w:r w:rsidRPr="00016E5A">
              <w:rPr>
                <w:b/>
                <w:sz w:val="18"/>
              </w:rPr>
              <w:t xml:space="preserve">Report - </w:t>
            </w:r>
            <w:r w:rsidRPr="00016E5A">
              <w:rPr>
                <w:sz w:val="18"/>
              </w:rPr>
              <w:t>Details on the progress of the Implemented project. A report must be submitted at least every 12 months for the life of the grant.</w:t>
            </w:r>
          </w:p>
          <w:p w14:paraId="3ACEB135" w14:textId="77777777" w:rsidR="00482DA3" w:rsidRPr="005C60F8" w:rsidRDefault="00482DA3" w:rsidP="00016E5A">
            <w:pPr>
              <w:spacing w:after="0" w:line="240" w:lineRule="auto"/>
              <w:rPr>
                <w:sz w:val="16"/>
                <w:szCs w:val="16"/>
              </w:rPr>
            </w:pPr>
          </w:p>
          <w:p w14:paraId="267100CB" w14:textId="77777777" w:rsidR="00482DA3" w:rsidRDefault="00482DA3" w:rsidP="00016E5A">
            <w:pPr>
              <w:spacing w:after="0" w:line="240" w:lineRule="auto"/>
            </w:pPr>
            <w:r w:rsidRPr="00016E5A">
              <w:rPr>
                <w:b/>
                <w:sz w:val="18"/>
              </w:rPr>
              <w:t>Rotary Foundation District Block Grant</w:t>
            </w:r>
            <w:r w:rsidRPr="00016E5A">
              <w:rPr>
                <w:sz w:val="18"/>
              </w:rPr>
              <w:t xml:space="preserve"> - Annual block grants made to districts to support short-term projects, both locally and internationally. Districts may request up to 50 percent of their available District Designated Fund (DOF) for these grants in a given Rotary year these funds may be used to support a variety of project types, including vocational training teams, scholarships, and humanitarian service activities.</w:t>
            </w:r>
          </w:p>
          <w:p w14:paraId="58382A9C" w14:textId="77777777" w:rsidR="00482DA3" w:rsidRPr="005C60F8" w:rsidRDefault="00482DA3" w:rsidP="00016E5A">
            <w:pPr>
              <w:spacing w:after="0" w:line="240" w:lineRule="auto"/>
              <w:rPr>
                <w:sz w:val="16"/>
                <w:szCs w:val="16"/>
              </w:rPr>
            </w:pPr>
          </w:p>
          <w:p w14:paraId="7DC78BB8" w14:textId="7066E16A" w:rsidR="00482DA3" w:rsidRDefault="00482DA3" w:rsidP="00016E5A">
            <w:pPr>
              <w:spacing w:after="0" w:line="240" w:lineRule="auto"/>
            </w:pPr>
            <w:r w:rsidRPr="00016E5A">
              <w:rPr>
                <w:b/>
                <w:sz w:val="18"/>
              </w:rPr>
              <w:t>Rotary Foundation Global Grants</w:t>
            </w:r>
            <w:r w:rsidRPr="00016E5A">
              <w:rPr>
                <w:sz w:val="18"/>
              </w:rPr>
              <w:t xml:space="preserve"> - Grants that support sustainable, high-impact projects in one of the </w:t>
            </w:r>
            <w:del w:id="790" w:author="Bell, Michelle L                            Collins" w:date="2021-02-17T19:34:00Z">
              <w:r w:rsidRPr="00016E5A" w:rsidDel="00173303">
                <w:rPr>
                  <w:sz w:val="18"/>
                </w:rPr>
                <w:delText xml:space="preserve">six </w:delText>
              </w:r>
            </w:del>
            <w:ins w:id="791" w:author="Bell, Michelle L                            Collins" w:date="2021-02-17T19:34:00Z">
              <w:r w:rsidR="00173303" w:rsidRPr="00016E5A">
                <w:rPr>
                  <w:sz w:val="18"/>
                </w:rPr>
                <w:t>s</w:t>
              </w:r>
              <w:r w:rsidR="00173303">
                <w:rPr>
                  <w:sz w:val="18"/>
                </w:rPr>
                <w:t>even</w:t>
              </w:r>
              <w:r w:rsidR="00173303" w:rsidRPr="00016E5A">
                <w:rPr>
                  <w:sz w:val="18"/>
                </w:rPr>
                <w:t xml:space="preserve"> </w:t>
              </w:r>
            </w:ins>
            <w:r w:rsidRPr="00016E5A">
              <w:rPr>
                <w:sz w:val="18"/>
              </w:rPr>
              <w:t>areas of focus.  Clubs and districts have the option of either developing their own global grant projects, which are funded by the sponsors and a matching World Fund award, or choosing a packaged global grant, developed by the Foundation and its strategic partners.  With this option, the World Fund and the strategic partner provide 100 percent of the funding, and Rotarians implement the grant project.</w:t>
            </w:r>
          </w:p>
          <w:p w14:paraId="6B480502" w14:textId="77777777" w:rsidR="00482DA3" w:rsidRPr="005C60F8" w:rsidRDefault="00482DA3" w:rsidP="00016E5A">
            <w:pPr>
              <w:spacing w:after="0" w:line="240" w:lineRule="auto"/>
              <w:rPr>
                <w:sz w:val="16"/>
                <w:szCs w:val="16"/>
              </w:rPr>
            </w:pPr>
          </w:p>
          <w:p w14:paraId="44F4FE9C" w14:textId="77777777" w:rsidR="00482DA3" w:rsidRDefault="00482DA3" w:rsidP="00016E5A">
            <w:pPr>
              <w:spacing w:after="0" w:line="240" w:lineRule="auto"/>
            </w:pPr>
            <w:r w:rsidRPr="00016E5A">
              <w:rPr>
                <w:b/>
                <w:sz w:val="18"/>
              </w:rPr>
              <w:t>Stewardship</w:t>
            </w:r>
            <w:r w:rsidRPr="00016E5A">
              <w:rPr>
                <w:sz w:val="18"/>
              </w:rPr>
              <w:t xml:space="preserve"> - Proper use of Rotary Foundation funds in accordance with the terms of qualification.</w:t>
            </w:r>
          </w:p>
          <w:p w14:paraId="05D87B45" w14:textId="77777777" w:rsidR="00482DA3" w:rsidRPr="005C60F8" w:rsidRDefault="00482DA3" w:rsidP="00016E5A">
            <w:pPr>
              <w:spacing w:after="0" w:line="240" w:lineRule="auto"/>
              <w:rPr>
                <w:sz w:val="16"/>
                <w:szCs w:val="16"/>
              </w:rPr>
            </w:pPr>
          </w:p>
          <w:p w14:paraId="5CFDBC50" w14:textId="77777777" w:rsidR="00482DA3" w:rsidRDefault="00482DA3" w:rsidP="00016E5A">
            <w:pPr>
              <w:spacing w:after="0" w:line="240" w:lineRule="auto"/>
            </w:pPr>
            <w:r w:rsidRPr="00016E5A">
              <w:rPr>
                <w:b/>
                <w:sz w:val="18"/>
              </w:rPr>
              <w:t>Strategic partner</w:t>
            </w:r>
            <w:r w:rsidRPr="00016E5A">
              <w:rPr>
                <w:sz w:val="18"/>
              </w:rPr>
              <w:t xml:space="preserve"> - An organization involved in a strategic partnership with The Rotary Foundation.</w:t>
            </w:r>
          </w:p>
          <w:p w14:paraId="0D2E3663" w14:textId="77777777" w:rsidR="00482DA3" w:rsidRPr="005C60F8" w:rsidRDefault="00482DA3" w:rsidP="00016E5A">
            <w:pPr>
              <w:spacing w:after="0" w:line="240" w:lineRule="auto"/>
              <w:rPr>
                <w:sz w:val="16"/>
                <w:szCs w:val="16"/>
              </w:rPr>
            </w:pPr>
          </w:p>
          <w:p w14:paraId="40E927F7" w14:textId="77777777" w:rsidR="00482DA3" w:rsidRDefault="002C308E" w:rsidP="00016E5A">
            <w:pPr>
              <w:spacing w:after="0" w:line="240" w:lineRule="auto"/>
            </w:pPr>
            <w:r>
              <w:rPr>
                <w:b/>
                <w:sz w:val="18"/>
              </w:rPr>
              <w:t>S</w:t>
            </w:r>
            <w:r w:rsidR="00482DA3" w:rsidRPr="00016E5A">
              <w:rPr>
                <w:b/>
                <w:sz w:val="18"/>
              </w:rPr>
              <w:t>trategic partnership</w:t>
            </w:r>
            <w:r w:rsidR="00482DA3" w:rsidRPr="00016E5A">
              <w:rPr>
                <w:sz w:val="18"/>
              </w:rPr>
              <w:t xml:space="preserve"> – Trustee approved relationship between The Rotary Foundation and another organization (such as a nongovernmental organization, corporation, or university) that is currently working in one or more areas of focus; can share costs by providing funding, technical expertise, or advocacy support at a value of approximately US$1 million or more; increase opportunities for, or the impact of, service opportunities for Rotarians; and operate on a global scale. It is anticipated that strategic partnerships will add to packaged grant opportunities for hu</w:t>
            </w:r>
            <w:r w:rsidR="009303CB">
              <w:rPr>
                <w:sz w:val="18"/>
              </w:rPr>
              <w:t xml:space="preserve">manitarian projects, vocational </w:t>
            </w:r>
            <w:r w:rsidR="00482DA3" w:rsidRPr="00016E5A">
              <w:rPr>
                <w:sz w:val="18"/>
              </w:rPr>
              <w:t>training, and/or scholarships.</w:t>
            </w:r>
          </w:p>
          <w:p w14:paraId="4BAF0AD1" w14:textId="77777777" w:rsidR="00482DA3" w:rsidRDefault="00482DA3" w:rsidP="00016E5A">
            <w:pPr>
              <w:spacing w:after="0" w:line="240" w:lineRule="auto"/>
            </w:pPr>
          </w:p>
          <w:p w14:paraId="153ED6D6" w14:textId="77777777" w:rsidR="00482DA3" w:rsidDel="007F0D0B" w:rsidRDefault="00482DA3" w:rsidP="00016E5A">
            <w:pPr>
              <w:spacing w:after="0" w:line="240" w:lineRule="auto"/>
              <w:rPr>
                <w:del w:id="792" w:author="Bell, Michelle L                            Collins" w:date="2021-02-17T19:46:00Z"/>
              </w:rPr>
            </w:pPr>
            <w:r w:rsidRPr="00016E5A">
              <w:rPr>
                <w:b/>
                <w:sz w:val="18"/>
              </w:rPr>
              <w:t>Sustainable</w:t>
            </w:r>
            <w:r w:rsidRPr="00016E5A">
              <w:rPr>
                <w:sz w:val="18"/>
              </w:rPr>
              <w:t xml:space="preserve"> - Grant outcome that can be maintained long-term to serve the ongoing needs of a community after grant funds have been expended.</w:t>
            </w:r>
          </w:p>
          <w:p w14:paraId="26C47A3A" w14:textId="77777777" w:rsidR="00482DA3" w:rsidDel="007F0D0B" w:rsidRDefault="00482DA3" w:rsidP="00016E5A">
            <w:pPr>
              <w:spacing w:after="0" w:line="240" w:lineRule="auto"/>
              <w:rPr>
                <w:del w:id="793" w:author="Bell, Michelle L                            Collins" w:date="2021-02-17T19:46:00Z"/>
              </w:rPr>
            </w:pPr>
            <w:del w:id="794" w:author="Bell, Michelle L                            Collins" w:date="2021-02-17T19:46:00Z">
              <w:r w:rsidRPr="00016E5A" w:rsidDel="007F0D0B">
                <w:rPr>
                  <w:sz w:val="16"/>
                </w:rPr>
                <w:delText xml:space="preserve"> </w:delText>
              </w:r>
            </w:del>
          </w:p>
          <w:p w14:paraId="5A91DC89" w14:textId="77777777" w:rsidR="00482DA3" w:rsidDel="007F0D0B" w:rsidRDefault="00482DA3" w:rsidP="00016E5A">
            <w:pPr>
              <w:spacing w:after="0" w:line="240" w:lineRule="auto"/>
              <w:rPr>
                <w:del w:id="795" w:author="Bell, Michelle L                            Collins" w:date="2021-02-17T19:46:00Z"/>
              </w:rPr>
            </w:pPr>
          </w:p>
          <w:p w14:paraId="28C648F7" w14:textId="77777777" w:rsidR="00482DA3" w:rsidRDefault="00482DA3" w:rsidP="00016E5A">
            <w:pPr>
              <w:spacing w:after="0" w:line="240" w:lineRule="auto"/>
            </w:pPr>
          </w:p>
        </w:tc>
      </w:tr>
    </w:tbl>
    <w:p w14:paraId="7F2A0322" w14:textId="7AAFD3E3" w:rsidR="00482DA3" w:rsidDel="007F0D0B" w:rsidRDefault="00482DA3">
      <w:pPr>
        <w:rPr>
          <w:del w:id="796" w:author="Bell, Michelle L                            Collins" w:date="2021-02-17T19:47:00Z"/>
        </w:rPr>
      </w:pPr>
    </w:p>
    <w:p w14:paraId="09C73314" w14:textId="466095A3" w:rsidR="006312B4" w:rsidDel="007F0D0B" w:rsidRDefault="006312B4">
      <w:pPr>
        <w:rPr>
          <w:del w:id="797" w:author="Bell, Michelle L                            Collins" w:date="2021-02-17T19:47:00Z"/>
        </w:rPr>
      </w:pPr>
    </w:p>
    <w:p w14:paraId="39FF4654" w14:textId="025976E5" w:rsidR="006312B4" w:rsidDel="007F0D0B" w:rsidRDefault="006312B4">
      <w:pPr>
        <w:rPr>
          <w:del w:id="798" w:author="Bell, Michelle L                            Collins" w:date="2021-02-17T19:47:00Z"/>
        </w:rPr>
      </w:pPr>
    </w:p>
    <w:p w14:paraId="1139E9F9" w14:textId="3D32D927" w:rsidR="006312B4" w:rsidDel="007F0D0B" w:rsidRDefault="006312B4">
      <w:pPr>
        <w:rPr>
          <w:del w:id="799" w:author="Bell, Michelle L                            Collins" w:date="2021-02-17T19:47:00Z"/>
        </w:rPr>
      </w:pPr>
    </w:p>
    <w:p w14:paraId="75D1A6AF" w14:textId="62C17C38" w:rsidR="006312B4" w:rsidDel="007F0D0B" w:rsidRDefault="006312B4">
      <w:pPr>
        <w:rPr>
          <w:del w:id="800" w:author="Bell, Michelle L                            Collins" w:date="2021-02-17T19:47:00Z"/>
        </w:rPr>
      </w:pPr>
    </w:p>
    <w:p w14:paraId="06F46E61" w14:textId="33C75306" w:rsidR="006312B4" w:rsidDel="007F0D0B" w:rsidRDefault="006312B4">
      <w:pPr>
        <w:rPr>
          <w:del w:id="801" w:author="Bell, Michelle L                            Collins" w:date="2021-02-17T19:47:00Z"/>
        </w:rPr>
      </w:pPr>
    </w:p>
    <w:p w14:paraId="6A3B3ACE" w14:textId="00C8EF7D" w:rsidR="006312B4" w:rsidDel="007F0D0B" w:rsidRDefault="006312B4">
      <w:pPr>
        <w:rPr>
          <w:del w:id="802" w:author="Bell, Michelle L                            Collins" w:date="2021-02-17T19:47:00Z"/>
        </w:rPr>
      </w:pPr>
    </w:p>
    <w:p w14:paraId="7D4BDA2F" w14:textId="37984DE0" w:rsidR="006312B4" w:rsidDel="007F0D0B" w:rsidRDefault="006312B4">
      <w:pPr>
        <w:rPr>
          <w:del w:id="803" w:author="Bell, Michelle L                            Collins" w:date="2021-02-17T19:47:00Z"/>
        </w:rPr>
      </w:pPr>
    </w:p>
    <w:p w14:paraId="61FE25BF" w14:textId="68F05E72" w:rsidR="006312B4" w:rsidDel="007F0D0B" w:rsidRDefault="006312B4">
      <w:pPr>
        <w:rPr>
          <w:del w:id="804" w:author="Bell, Michelle L                            Collins" w:date="2021-02-17T19:47:00Z"/>
        </w:rPr>
      </w:pPr>
    </w:p>
    <w:p w14:paraId="6DFB0725" w14:textId="68641913" w:rsidR="006312B4" w:rsidDel="007F0D0B" w:rsidRDefault="006312B4">
      <w:pPr>
        <w:rPr>
          <w:del w:id="805" w:author="Bell, Michelle L                            Collins" w:date="2021-02-17T19:47:00Z"/>
        </w:rPr>
      </w:pPr>
    </w:p>
    <w:p w14:paraId="524E12D2" w14:textId="6322C9B0" w:rsidR="006312B4" w:rsidDel="007F0D0B" w:rsidRDefault="006312B4">
      <w:pPr>
        <w:rPr>
          <w:del w:id="806" w:author="Bell, Michelle L                            Collins" w:date="2021-02-17T19:47:00Z"/>
        </w:rPr>
      </w:pPr>
    </w:p>
    <w:p w14:paraId="1834F036" w14:textId="48A05255" w:rsidR="006312B4" w:rsidDel="007F0D0B" w:rsidRDefault="006312B4">
      <w:pPr>
        <w:rPr>
          <w:del w:id="807" w:author="Bell, Michelle L                            Collins" w:date="2021-02-17T19:47:00Z"/>
        </w:rPr>
      </w:pPr>
    </w:p>
    <w:p w14:paraId="41F00D00" w14:textId="49836836" w:rsidR="006312B4" w:rsidDel="007F0D0B" w:rsidRDefault="006312B4">
      <w:pPr>
        <w:rPr>
          <w:del w:id="808" w:author="Bell, Michelle L                            Collins" w:date="2021-02-17T19:47:00Z"/>
        </w:rPr>
      </w:pPr>
    </w:p>
    <w:p w14:paraId="312F9A7C" w14:textId="5141B795" w:rsidR="006312B4" w:rsidDel="007F0D0B" w:rsidRDefault="006312B4">
      <w:pPr>
        <w:rPr>
          <w:del w:id="809" w:author="Bell, Michelle L                            Collins" w:date="2021-02-17T19:47:00Z"/>
        </w:rPr>
      </w:pPr>
    </w:p>
    <w:p w14:paraId="0A464697" w14:textId="612CB268" w:rsidR="006312B4" w:rsidDel="007F0D0B" w:rsidRDefault="006312B4">
      <w:pPr>
        <w:rPr>
          <w:del w:id="810" w:author="Bell, Michelle L                            Collins" w:date="2021-02-17T19:47:00Z"/>
        </w:rPr>
      </w:pPr>
    </w:p>
    <w:p w14:paraId="450EC388" w14:textId="0AC53379" w:rsidR="006312B4" w:rsidDel="007F0D0B" w:rsidRDefault="006312B4">
      <w:pPr>
        <w:rPr>
          <w:del w:id="811" w:author="Bell, Michelle L                            Collins" w:date="2021-02-17T19:47:00Z"/>
        </w:rPr>
      </w:pPr>
    </w:p>
    <w:p w14:paraId="6270067B" w14:textId="4A546DD1" w:rsidR="006312B4" w:rsidDel="007F0D0B" w:rsidRDefault="006312B4">
      <w:pPr>
        <w:rPr>
          <w:del w:id="812" w:author="Bell, Michelle L                            Collins" w:date="2021-02-17T19:47:00Z"/>
        </w:rPr>
      </w:pPr>
    </w:p>
    <w:p w14:paraId="7EB580DC" w14:textId="2405C1FF" w:rsidR="006312B4" w:rsidDel="007F0D0B" w:rsidRDefault="006312B4">
      <w:pPr>
        <w:rPr>
          <w:del w:id="813" w:author="Bell, Michelle L                            Collins" w:date="2021-02-17T19:47:00Z"/>
        </w:rPr>
      </w:pPr>
    </w:p>
    <w:p w14:paraId="141D7282" w14:textId="12AF70D0" w:rsidR="00682C98" w:rsidDel="007F0D0B" w:rsidRDefault="00682C98">
      <w:pPr>
        <w:widowControl/>
        <w:spacing w:after="0" w:line="240" w:lineRule="auto"/>
        <w:rPr>
          <w:del w:id="814" w:author="Bell, Michelle L                            Collins" w:date="2021-02-17T19:47:00Z"/>
          <w:b/>
          <w:sz w:val="36"/>
        </w:rPr>
      </w:pPr>
      <w:bookmarkStart w:id="815" w:name="h.4mo7fkdgre95" w:colFirst="0" w:colLast="0"/>
      <w:bookmarkEnd w:id="815"/>
      <w:del w:id="816" w:author="Bell, Michelle L                            Collins" w:date="2021-02-17T19:47:00Z">
        <w:r w:rsidDel="007F0D0B">
          <w:br w:type="page"/>
        </w:r>
      </w:del>
    </w:p>
    <w:p w14:paraId="48BE9EFF" w14:textId="77777777" w:rsidR="00482DA3" w:rsidRDefault="00482DA3">
      <w:pPr>
        <w:pStyle w:val="Heading2"/>
        <w:contextualSpacing w:val="0"/>
      </w:pPr>
      <w:r>
        <w:t>Appendix C</w:t>
      </w:r>
    </w:p>
    <w:p w14:paraId="53E67833" w14:textId="7783F3E0" w:rsidR="00482DA3" w:rsidRDefault="00482DA3">
      <w:pPr>
        <w:pStyle w:val="Heading3"/>
        <w:contextualSpacing w:val="0"/>
        <w:rPr>
          <w:ins w:id="817" w:author="Bell, Michelle L                            Collins" w:date="2021-02-17T19:37:00Z"/>
          <w:sz w:val="24"/>
          <w:szCs w:val="24"/>
        </w:rPr>
      </w:pPr>
      <w:bookmarkStart w:id="818" w:name="h.rmnmglivgf0a" w:colFirst="0" w:colLast="0"/>
      <w:bookmarkEnd w:id="818"/>
      <w:r w:rsidRPr="00E95DE9">
        <w:rPr>
          <w:sz w:val="24"/>
          <w:szCs w:val="24"/>
        </w:rPr>
        <w:t>Terms and Conditions- Eligibility Project Guidelines:</w:t>
      </w:r>
    </w:p>
    <w:p w14:paraId="1C2FDDAD" w14:textId="7357EEB7" w:rsidR="00173303" w:rsidRDefault="00173303" w:rsidP="00173303">
      <w:pPr>
        <w:rPr>
          <w:ins w:id="819" w:author="Bell, Michelle L                            Collins" w:date="2021-02-17T19:37:00Z"/>
        </w:rPr>
      </w:pPr>
    </w:p>
    <w:p w14:paraId="04D7CE53" w14:textId="7EEDD1F1" w:rsidR="00173303" w:rsidRDefault="00173303" w:rsidP="00173303">
      <w:pPr>
        <w:pStyle w:val="Heading4"/>
        <w:contextualSpacing w:val="0"/>
        <w:rPr>
          <w:ins w:id="820" w:author="Bell, Michelle L                            Collins" w:date="2021-02-17T19:37:00Z"/>
          <w:b w:val="0"/>
        </w:rPr>
      </w:pPr>
      <w:ins w:id="821" w:author="Bell, Michelle L                            Collins" w:date="2021-02-17T19:37:00Z">
        <w:r>
          <w:rPr>
            <w:b w:val="0"/>
          </w:rPr>
          <w:t>Please go to Rotary International website link to see the most current version.</w:t>
        </w:r>
      </w:ins>
    </w:p>
    <w:p w14:paraId="17D3499A" w14:textId="1FBB4993" w:rsidR="00173303" w:rsidRDefault="00173303" w:rsidP="00173303">
      <w:pPr>
        <w:rPr>
          <w:ins w:id="822" w:author="Bell, Michelle L                            Collins" w:date="2021-02-17T19:36:00Z"/>
        </w:rPr>
      </w:pPr>
    </w:p>
    <w:p w14:paraId="6F0261D1" w14:textId="7C0EEE36" w:rsidR="00173303" w:rsidRDefault="007F0D0B" w:rsidP="00173303">
      <w:pPr>
        <w:rPr>
          <w:ins w:id="823" w:author="Bell, Michelle L                            Collins" w:date="2021-02-17T19:50:00Z"/>
        </w:rPr>
      </w:pPr>
      <w:ins w:id="824" w:author="Bell, Michelle L                            Collins" w:date="2021-02-17T19:50:00Z">
        <w:r>
          <w:fldChar w:fldCharType="begin"/>
        </w:r>
        <w:r>
          <w:instrText xml:space="preserve"> HYPERLINK "</w:instrText>
        </w:r>
      </w:ins>
      <w:ins w:id="825" w:author="Bell, Michelle L                            Collins" w:date="2021-02-17T19:36:00Z">
        <w:r w:rsidRPr="00173303">
          <w:instrText>https://my.rotary.org/en/document/terms-and-conditions-rotary-foundation-district-grants-and-global-grants</w:instrText>
        </w:r>
      </w:ins>
      <w:ins w:id="826" w:author="Bell, Michelle L                            Collins" w:date="2021-02-17T19:50:00Z">
        <w:r>
          <w:instrText xml:space="preserve">" </w:instrText>
        </w:r>
        <w:r>
          <w:fldChar w:fldCharType="separate"/>
        </w:r>
      </w:ins>
      <w:ins w:id="827" w:author="Bell, Michelle L                            Collins" w:date="2021-02-17T19:36:00Z">
        <w:r w:rsidRPr="00C74D49">
          <w:rPr>
            <w:rStyle w:val="Hyperlink"/>
            <w:rFonts w:cs="Calibri"/>
          </w:rPr>
          <w:t>https://my.rotary.org/en/document/terms-and-conditions-rotary-foundation-district-grants-and-global-grants</w:t>
        </w:r>
      </w:ins>
      <w:ins w:id="828" w:author="Bell, Michelle L                            Collins" w:date="2021-02-17T19:50:00Z">
        <w:r>
          <w:fldChar w:fldCharType="end"/>
        </w:r>
      </w:ins>
    </w:p>
    <w:p w14:paraId="4E593F7B" w14:textId="63D57504" w:rsidR="007F0D0B" w:rsidRDefault="007F0D0B" w:rsidP="00173303">
      <w:pPr>
        <w:rPr>
          <w:ins w:id="829" w:author="Bell, Michelle L                            Collins" w:date="2021-02-17T19:50:00Z"/>
        </w:rPr>
      </w:pPr>
    </w:p>
    <w:p w14:paraId="0EF70DC5" w14:textId="36D806F3" w:rsidR="007F0D0B" w:rsidRDefault="007F0D0B" w:rsidP="00173303">
      <w:pPr>
        <w:rPr>
          <w:ins w:id="830" w:author="Bell, Michelle L                            Collins" w:date="2021-02-17T19:50:00Z"/>
        </w:rPr>
      </w:pPr>
    </w:p>
    <w:p w14:paraId="188F5D97" w14:textId="4F061E01" w:rsidR="007F0D0B" w:rsidRDefault="007F0D0B" w:rsidP="00173303">
      <w:pPr>
        <w:rPr>
          <w:ins w:id="831" w:author="Bell, Michelle L                            Collins" w:date="2021-02-17T19:50:00Z"/>
        </w:rPr>
      </w:pPr>
    </w:p>
    <w:p w14:paraId="38B9F663" w14:textId="512E0EA1" w:rsidR="007F0D0B" w:rsidRDefault="007F0D0B" w:rsidP="00173303">
      <w:pPr>
        <w:rPr>
          <w:ins w:id="832" w:author="Bell, Michelle L                            Collins" w:date="2021-02-17T19:50:00Z"/>
        </w:rPr>
      </w:pPr>
    </w:p>
    <w:p w14:paraId="6EF40815" w14:textId="22E7066A" w:rsidR="007F0D0B" w:rsidRDefault="007F0D0B" w:rsidP="00173303">
      <w:pPr>
        <w:rPr>
          <w:ins w:id="833" w:author="Bell, Michelle L                            Collins" w:date="2021-02-17T19:50:00Z"/>
        </w:rPr>
      </w:pPr>
    </w:p>
    <w:p w14:paraId="13EDE2DB" w14:textId="2824B6F0" w:rsidR="007F0D0B" w:rsidRDefault="007F0D0B" w:rsidP="00173303">
      <w:pPr>
        <w:rPr>
          <w:ins w:id="834" w:author="Bell, Michelle L                            Collins" w:date="2021-02-17T19:50:00Z"/>
        </w:rPr>
      </w:pPr>
    </w:p>
    <w:p w14:paraId="238AE4B0" w14:textId="22740310" w:rsidR="007F0D0B" w:rsidRDefault="007F0D0B" w:rsidP="00173303">
      <w:pPr>
        <w:rPr>
          <w:ins w:id="835" w:author="Bell, Michelle L                            Collins" w:date="2021-02-17T19:50:00Z"/>
        </w:rPr>
      </w:pPr>
    </w:p>
    <w:p w14:paraId="57A64F75" w14:textId="224322C2" w:rsidR="007F0D0B" w:rsidRDefault="007F0D0B" w:rsidP="00173303">
      <w:pPr>
        <w:rPr>
          <w:ins w:id="836" w:author="Bell, Michelle L                            Collins" w:date="2021-02-17T19:50:00Z"/>
        </w:rPr>
      </w:pPr>
    </w:p>
    <w:p w14:paraId="04992B7F" w14:textId="03265166" w:rsidR="007F0D0B" w:rsidRDefault="007F0D0B" w:rsidP="00173303">
      <w:pPr>
        <w:rPr>
          <w:ins w:id="837" w:author="Bell, Michelle L                            Collins" w:date="2021-02-17T19:50:00Z"/>
        </w:rPr>
      </w:pPr>
    </w:p>
    <w:p w14:paraId="700D7A9D" w14:textId="5025BA98" w:rsidR="007F0D0B" w:rsidRDefault="007F0D0B" w:rsidP="00173303">
      <w:pPr>
        <w:rPr>
          <w:ins w:id="838" w:author="Bell, Michelle L                            Collins" w:date="2021-02-17T19:50:00Z"/>
        </w:rPr>
      </w:pPr>
    </w:p>
    <w:p w14:paraId="527436CE" w14:textId="4F6751A7" w:rsidR="007F0D0B" w:rsidRDefault="007F0D0B" w:rsidP="00173303">
      <w:pPr>
        <w:rPr>
          <w:ins w:id="839" w:author="Bell, Michelle L                            Collins" w:date="2021-02-17T19:50:00Z"/>
        </w:rPr>
      </w:pPr>
    </w:p>
    <w:p w14:paraId="49B4652F" w14:textId="289A9D08" w:rsidR="007F0D0B" w:rsidRDefault="007F0D0B" w:rsidP="00173303">
      <w:pPr>
        <w:rPr>
          <w:ins w:id="840" w:author="Bell, Michelle L                            Collins" w:date="2021-02-17T19:50:00Z"/>
        </w:rPr>
      </w:pPr>
    </w:p>
    <w:p w14:paraId="4E871765" w14:textId="2F994F37" w:rsidR="007F0D0B" w:rsidRDefault="007F0D0B" w:rsidP="00173303">
      <w:pPr>
        <w:rPr>
          <w:ins w:id="841" w:author="Bell, Michelle L                            Collins" w:date="2021-02-17T19:50:00Z"/>
        </w:rPr>
      </w:pPr>
    </w:p>
    <w:p w14:paraId="2780BC6F" w14:textId="10C9C4CB" w:rsidR="007F0D0B" w:rsidRDefault="007F0D0B" w:rsidP="00173303">
      <w:pPr>
        <w:rPr>
          <w:ins w:id="842" w:author="Bell, Michelle L                            Collins" w:date="2021-02-17T19:50:00Z"/>
        </w:rPr>
      </w:pPr>
    </w:p>
    <w:p w14:paraId="278F6AC0" w14:textId="43FF1AC5" w:rsidR="007F0D0B" w:rsidRDefault="007F0D0B" w:rsidP="00173303">
      <w:pPr>
        <w:rPr>
          <w:ins w:id="843" w:author="Bell, Michelle L                            Collins" w:date="2021-02-17T19:50:00Z"/>
        </w:rPr>
      </w:pPr>
    </w:p>
    <w:p w14:paraId="2CB2DB4C" w14:textId="6493C361" w:rsidR="007F0D0B" w:rsidRDefault="007F0D0B" w:rsidP="00173303">
      <w:pPr>
        <w:rPr>
          <w:ins w:id="844" w:author="Bell, Michelle L                            Collins" w:date="2021-02-17T19:50:00Z"/>
        </w:rPr>
      </w:pPr>
    </w:p>
    <w:p w14:paraId="13BB591A" w14:textId="1555ED66" w:rsidR="007F0D0B" w:rsidRDefault="007F0D0B" w:rsidP="00173303">
      <w:pPr>
        <w:rPr>
          <w:ins w:id="845" w:author="Bell, Michelle L                            Collins" w:date="2021-02-17T19:50:00Z"/>
        </w:rPr>
      </w:pPr>
    </w:p>
    <w:p w14:paraId="1C812950" w14:textId="221AB1F0" w:rsidR="007F0D0B" w:rsidRDefault="007F0D0B" w:rsidP="00173303">
      <w:pPr>
        <w:rPr>
          <w:ins w:id="846" w:author="Bell, Michelle L                            Collins" w:date="2021-02-17T19:50:00Z"/>
        </w:rPr>
      </w:pPr>
    </w:p>
    <w:p w14:paraId="75290FCA" w14:textId="434F9CC9" w:rsidR="007F0D0B" w:rsidRDefault="007F0D0B" w:rsidP="00173303">
      <w:pPr>
        <w:rPr>
          <w:ins w:id="847" w:author="Bell, Michelle L                            Collins" w:date="2021-02-17T19:50:00Z"/>
        </w:rPr>
      </w:pPr>
    </w:p>
    <w:p w14:paraId="603EB424" w14:textId="77777777" w:rsidR="007F0D0B" w:rsidRPr="00173303" w:rsidRDefault="007F0D0B" w:rsidP="00173303"/>
    <w:p w14:paraId="1A1238E1" w14:textId="53AFCF41" w:rsidR="00682C98" w:rsidRDefault="00682C98">
      <w:pPr>
        <w:widowControl/>
        <w:spacing w:after="0" w:line="240" w:lineRule="auto"/>
        <w:rPr>
          <w:b/>
          <w:sz w:val="36"/>
        </w:rPr>
      </w:pPr>
      <w:bookmarkStart w:id="848" w:name="h.lsxz55tjzrgn" w:colFirst="0" w:colLast="0"/>
      <w:bookmarkStart w:id="849" w:name="h.1ewf0y4h17dk" w:colFirst="0" w:colLast="0"/>
      <w:bookmarkStart w:id="850" w:name="h.7oq8cgz8z90d" w:colFirst="0" w:colLast="0"/>
      <w:bookmarkEnd w:id="848"/>
      <w:bookmarkEnd w:id="849"/>
      <w:bookmarkEnd w:id="850"/>
    </w:p>
    <w:p w14:paraId="481CD951" w14:textId="77777777" w:rsidR="00482DA3" w:rsidRDefault="00482DA3">
      <w:r>
        <w:rPr>
          <w:b/>
          <w:sz w:val="36"/>
        </w:rPr>
        <w:t>Appendix D</w:t>
      </w:r>
    </w:p>
    <w:p w14:paraId="15C9E081" w14:textId="77777777" w:rsidR="00482DA3" w:rsidRDefault="00482DA3">
      <w:pPr>
        <w:pStyle w:val="Heading4"/>
        <w:keepNext w:val="0"/>
        <w:keepLines w:val="0"/>
        <w:spacing w:before="0" w:after="0" w:line="240" w:lineRule="auto"/>
        <w:contextualSpacing w:val="0"/>
        <w:jc w:val="center"/>
      </w:pPr>
      <w:bookmarkStart w:id="851" w:name="h.toobqxcvyy3t" w:colFirst="0" w:colLast="0"/>
      <w:bookmarkEnd w:id="851"/>
      <w:r>
        <w:t>Rotary District 5970 Community or International Grant</w:t>
      </w:r>
      <w:r>
        <w:br/>
        <w:t>Individual Project Final Report</w:t>
      </w:r>
      <w:r>
        <w:br/>
      </w:r>
      <w:r>
        <w:rPr>
          <w:sz w:val="20"/>
        </w:rPr>
        <w:t xml:space="preserve">Return this completed form to your District Rotary Foundation Committee Chair. </w:t>
      </w:r>
      <w:r>
        <w:rPr>
          <w:sz w:val="20"/>
        </w:rPr>
        <w:br/>
      </w:r>
    </w:p>
    <w:p w14:paraId="7CB673CD" w14:textId="77777777" w:rsidR="00482DA3" w:rsidRDefault="00482DA3">
      <w:pPr>
        <w:spacing w:line="240" w:lineRule="auto"/>
      </w:pPr>
      <w:r>
        <w:rPr>
          <w:b/>
          <w:sz w:val="20"/>
        </w:rPr>
        <w:t>Rotary Club:</w:t>
      </w:r>
      <w:r>
        <w:rPr>
          <w:sz w:val="20"/>
        </w:rPr>
        <w:t xml:space="preserve"> ______________________________</w:t>
      </w:r>
      <w:r w:rsidR="007B3D7A">
        <w:rPr>
          <w:sz w:val="20"/>
        </w:rPr>
        <w:t xml:space="preserve">     </w:t>
      </w:r>
      <w:r>
        <w:rPr>
          <w:sz w:val="20"/>
        </w:rPr>
        <w:t xml:space="preserve">  </w:t>
      </w:r>
      <w:r>
        <w:rPr>
          <w:b/>
          <w:sz w:val="20"/>
        </w:rPr>
        <w:t>Project Title:</w:t>
      </w:r>
      <w:r w:rsidR="007B3D7A">
        <w:rPr>
          <w:b/>
          <w:sz w:val="20"/>
        </w:rPr>
        <w:t xml:space="preserve">  </w:t>
      </w:r>
      <w:r w:rsidR="007B3D7A">
        <w:rPr>
          <w:sz w:val="20"/>
        </w:rPr>
        <w:t>________________________________________</w:t>
      </w:r>
    </w:p>
    <w:p w14:paraId="7E856F7D" w14:textId="77777777" w:rsidR="00482DA3" w:rsidRDefault="00482DA3">
      <w:pPr>
        <w:tabs>
          <w:tab w:val="left" w:pos="1560"/>
        </w:tabs>
        <w:spacing w:after="0" w:line="240" w:lineRule="auto"/>
      </w:pPr>
      <w:r>
        <w:rPr>
          <w:b/>
          <w:sz w:val="20"/>
        </w:rPr>
        <w:t xml:space="preserve">Interim Report:  </w:t>
      </w:r>
      <w:r>
        <w:rPr>
          <w:b/>
          <w:sz w:val="20"/>
        </w:rPr>
        <w:tab/>
        <w:t xml:space="preserve">______  </w:t>
      </w:r>
      <w:r w:rsidR="007B3D7A">
        <w:rPr>
          <w:b/>
          <w:sz w:val="20"/>
        </w:rPr>
        <w:t xml:space="preserve"> </w:t>
      </w:r>
      <w:r>
        <w:rPr>
          <w:b/>
          <w:sz w:val="20"/>
        </w:rPr>
        <w:t>Due January 1st</w:t>
      </w:r>
    </w:p>
    <w:p w14:paraId="6012FD87" w14:textId="77777777" w:rsidR="00482DA3" w:rsidRDefault="00482DA3">
      <w:pPr>
        <w:tabs>
          <w:tab w:val="left" w:pos="1560"/>
        </w:tabs>
        <w:spacing w:after="0" w:line="240" w:lineRule="auto"/>
      </w:pPr>
      <w:r>
        <w:rPr>
          <w:b/>
          <w:sz w:val="20"/>
        </w:rPr>
        <w:t xml:space="preserve">Final </w:t>
      </w:r>
      <w:r w:rsidR="00472C0F">
        <w:rPr>
          <w:b/>
          <w:sz w:val="20"/>
        </w:rPr>
        <w:t>Report:</w:t>
      </w:r>
      <w:r>
        <w:rPr>
          <w:b/>
          <w:sz w:val="20"/>
        </w:rPr>
        <w:tab/>
        <w:t xml:space="preserve">______  </w:t>
      </w:r>
      <w:r w:rsidR="007B3D7A">
        <w:rPr>
          <w:b/>
          <w:sz w:val="20"/>
        </w:rPr>
        <w:t xml:space="preserve"> </w:t>
      </w:r>
      <w:r>
        <w:rPr>
          <w:b/>
          <w:sz w:val="20"/>
        </w:rPr>
        <w:t>Due May 31.  Project must be complete by June 1.</w:t>
      </w:r>
    </w:p>
    <w:p w14:paraId="53950C44" w14:textId="77777777" w:rsidR="007B3D7A" w:rsidRDefault="007B3D7A">
      <w:pPr>
        <w:tabs>
          <w:tab w:val="left" w:pos="1560"/>
        </w:tabs>
        <w:spacing w:after="0" w:line="240" w:lineRule="auto"/>
        <w:rPr>
          <w:b/>
          <w:sz w:val="20"/>
        </w:rPr>
      </w:pPr>
    </w:p>
    <w:p w14:paraId="18047FF2" w14:textId="77777777" w:rsidR="00482DA3" w:rsidRDefault="00482DA3">
      <w:pPr>
        <w:tabs>
          <w:tab w:val="left" w:pos="1560"/>
        </w:tabs>
        <w:spacing w:after="0" w:line="240" w:lineRule="auto"/>
      </w:pPr>
      <w:r>
        <w:rPr>
          <w:b/>
          <w:sz w:val="20"/>
        </w:rPr>
        <w:t xml:space="preserve">1. Describe the project. What was done, when, and where did project activities take place?  </w:t>
      </w:r>
      <w:r>
        <w:rPr>
          <w:b/>
          <w:sz w:val="20"/>
          <w:u w:val="single"/>
        </w:rPr>
        <w:t>Attach photos of completed project.</w:t>
      </w:r>
    </w:p>
    <w:p w14:paraId="7FAD2853" w14:textId="77777777" w:rsidR="00482DA3" w:rsidRDefault="00482DA3">
      <w:pPr>
        <w:spacing w:line="240" w:lineRule="auto"/>
      </w:pPr>
    </w:p>
    <w:p w14:paraId="30F0E7F2" w14:textId="77777777" w:rsidR="00482DA3" w:rsidRDefault="00482DA3">
      <w:pPr>
        <w:spacing w:after="0" w:line="240" w:lineRule="auto"/>
      </w:pPr>
      <w:r>
        <w:rPr>
          <w:b/>
          <w:sz w:val="20"/>
        </w:rPr>
        <w:t>2. How many people benefited from this project?  ______________</w:t>
      </w:r>
    </w:p>
    <w:p w14:paraId="24FF090E" w14:textId="77777777" w:rsidR="00482DA3" w:rsidRDefault="00482DA3">
      <w:pPr>
        <w:spacing w:line="240" w:lineRule="auto"/>
      </w:pPr>
      <w:r>
        <w:rPr>
          <w:b/>
          <w:sz w:val="20"/>
        </w:rPr>
        <w:t>3. Who were the beneficiaries, how were they impacted by this project, and what humanitarian need was met?</w:t>
      </w:r>
    </w:p>
    <w:p w14:paraId="670B2544" w14:textId="77777777" w:rsidR="00482DA3" w:rsidRDefault="00482DA3">
      <w:pPr>
        <w:spacing w:line="240" w:lineRule="auto"/>
      </w:pPr>
    </w:p>
    <w:p w14:paraId="31A190F9" w14:textId="77777777" w:rsidR="00482DA3" w:rsidRDefault="00482DA3">
      <w:pPr>
        <w:spacing w:after="0" w:line="240" w:lineRule="auto"/>
      </w:pPr>
      <w:r>
        <w:rPr>
          <w:b/>
          <w:sz w:val="20"/>
        </w:rPr>
        <w:t>4. How many Rotarians participated in the project? ______________</w:t>
      </w:r>
    </w:p>
    <w:p w14:paraId="1E43702F" w14:textId="77777777" w:rsidR="00482DA3" w:rsidRDefault="00482DA3">
      <w:pPr>
        <w:spacing w:line="240" w:lineRule="auto"/>
      </w:pPr>
      <w:r>
        <w:rPr>
          <w:b/>
          <w:sz w:val="20"/>
        </w:rPr>
        <w:t>5. What did they do?  Please give at least two examples, not including financial support provided to the project.</w:t>
      </w:r>
    </w:p>
    <w:p w14:paraId="1C3378BE" w14:textId="77777777" w:rsidR="00482DA3" w:rsidRDefault="00482DA3">
      <w:pPr>
        <w:spacing w:line="240" w:lineRule="auto"/>
      </w:pPr>
    </w:p>
    <w:p w14:paraId="7DABD74E" w14:textId="77777777" w:rsidR="00482DA3" w:rsidRDefault="00482DA3">
      <w:pPr>
        <w:spacing w:line="240" w:lineRule="auto"/>
      </w:pPr>
      <w:r>
        <w:rPr>
          <w:b/>
          <w:sz w:val="20"/>
        </w:rPr>
        <w:t>6. If a cooperating organization was involved, what was its role?</w:t>
      </w:r>
    </w:p>
    <w:p w14:paraId="446FB3B6" w14:textId="77777777" w:rsidR="00482DA3" w:rsidRDefault="00482DA3">
      <w:pPr>
        <w:spacing w:line="240" w:lineRule="auto"/>
      </w:pPr>
    </w:p>
    <w:p w14:paraId="0C4E2802" w14:textId="77777777" w:rsidR="00482DA3" w:rsidRDefault="00482DA3">
      <w:pPr>
        <w:spacing w:line="240" w:lineRule="auto"/>
      </w:pPr>
      <w:r>
        <w:rPr>
          <w:b/>
          <w:sz w:val="20"/>
        </w:rPr>
        <w:t>Financial Report (District must retain receipts of all expenditures for at least five years)</w:t>
      </w:r>
    </w:p>
    <w:p w14:paraId="2D6194DE" w14:textId="77777777" w:rsidR="00482DA3" w:rsidRDefault="00482DA3">
      <w:pPr>
        <w:spacing w:after="0" w:line="240" w:lineRule="auto"/>
      </w:pPr>
      <w:r>
        <w:rPr>
          <w:b/>
          <w:sz w:val="20"/>
        </w:rPr>
        <w:t>Currency: __________</w:t>
      </w:r>
      <w:r>
        <w:rPr>
          <w:b/>
          <w:sz w:val="20"/>
        </w:rPr>
        <w:tab/>
        <w:t xml:space="preserve">Exchange </w:t>
      </w:r>
      <w:proofErr w:type="gramStart"/>
      <w:r>
        <w:rPr>
          <w:b/>
          <w:sz w:val="20"/>
        </w:rPr>
        <w:t>Rate:_</w:t>
      </w:r>
      <w:proofErr w:type="gramEnd"/>
      <w:r>
        <w:rPr>
          <w:b/>
          <w:sz w:val="20"/>
        </w:rPr>
        <w:t>_________ = 1 USD</w:t>
      </w:r>
    </w:p>
    <w:p w14:paraId="1398CEB6" w14:textId="77777777" w:rsidR="00482DA3" w:rsidRDefault="00482DA3">
      <w:pPr>
        <w:spacing w:after="0" w:line="240" w:lineRule="auto"/>
      </w:pPr>
      <w:r>
        <w:rPr>
          <w:b/>
          <w:sz w:val="20"/>
        </w:rPr>
        <w:t>7. Income</w:t>
      </w:r>
    </w:p>
    <w:tbl>
      <w:tblPr>
        <w:tblW w:w="10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2"/>
        <w:gridCol w:w="1530"/>
        <w:gridCol w:w="1620"/>
      </w:tblGrid>
      <w:tr w:rsidR="00482DA3" w14:paraId="13876856" w14:textId="77777777" w:rsidTr="00A2356A">
        <w:tc>
          <w:tcPr>
            <w:tcW w:w="7372" w:type="dxa"/>
            <w:tcMar>
              <w:top w:w="43" w:type="dxa"/>
              <w:left w:w="43" w:type="dxa"/>
              <w:bottom w:w="43" w:type="dxa"/>
              <w:right w:w="43" w:type="dxa"/>
            </w:tcMar>
          </w:tcPr>
          <w:p w14:paraId="683EC939" w14:textId="77777777" w:rsidR="00482DA3" w:rsidRDefault="00482DA3" w:rsidP="00016E5A">
            <w:pPr>
              <w:spacing w:after="0" w:line="240" w:lineRule="auto"/>
            </w:pPr>
            <w:r w:rsidRPr="00016E5A">
              <w:rPr>
                <w:b/>
                <w:sz w:val="20"/>
              </w:rPr>
              <w:t>Sources of Income</w:t>
            </w:r>
          </w:p>
        </w:tc>
        <w:tc>
          <w:tcPr>
            <w:tcW w:w="1530" w:type="dxa"/>
            <w:tcMar>
              <w:top w:w="43" w:type="dxa"/>
              <w:left w:w="43" w:type="dxa"/>
              <w:bottom w:w="43" w:type="dxa"/>
              <w:right w:w="43" w:type="dxa"/>
            </w:tcMar>
          </w:tcPr>
          <w:p w14:paraId="4BBA76E2" w14:textId="77777777" w:rsidR="00482DA3" w:rsidRDefault="00482DA3" w:rsidP="00016E5A">
            <w:pPr>
              <w:spacing w:after="0" w:line="240" w:lineRule="auto"/>
              <w:jc w:val="center"/>
            </w:pPr>
            <w:r w:rsidRPr="00016E5A">
              <w:rPr>
                <w:b/>
                <w:sz w:val="20"/>
              </w:rPr>
              <w:t>Currency</w:t>
            </w:r>
          </w:p>
        </w:tc>
        <w:tc>
          <w:tcPr>
            <w:tcW w:w="1620" w:type="dxa"/>
            <w:tcMar>
              <w:top w:w="43" w:type="dxa"/>
              <w:left w:w="43" w:type="dxa"/>
              <w:bottom w:w="43" w:type="dxa"/>
              <w:right w:w="43" w:type="dxa"/>
            </w:tcMar>
          </w:tcPr>
          <w:p w14:paraId="4B6F9A83" w14:textId="77777777" w:rsidR="00482DA3" w:rsidRDefault="00482DA3" w:rsidP="00016E5A">
            <w:pPr>
              <w:spacing w:after="0" w:line="240" w:lineRule="auto"/>
              <w:jc w:val="center"/>
            </w:pPr>
            <w:r w:rsidRPr="00016E5A">
              <w:rPr>
                <w:b/>
                <w:sz w:val="20"/>
              </w:rPr>
              <w:t>Amount</w:t>
            </w:r>
          </w:p>
        </w:tc>
      </w:tr>
      <w:tr w:rsidR="00482DA3" w14:paraId="00F2B26A" w14:textId="77777777" w:rsidTr="00A2356A">
        <w:tc>
          <w:tcPr>
            <w:tcW w:w="7372" w:type="dxa"/>
            <w:tcMar>
              <w:top w:w="43" w:type="dxa"/>
              <w:left w:w="43" w:type="dxa"/>
              <w:bottom w:w="43" w:type="dxa"/>
              <w:right w:w="43" w:type="dxa"/>
            </w:tcMar>
          </w:tcPr>
          <w:p w14:paraId="4CBA6F6D" w14:textId="77777777" w:rsidR="00482DA3" w:rsidRDefault="00482DA3" w:rsidP="00016E5A">
            <w:pPr>
              <w:spacing w:after="0" w:line="240" w:lineRule="auto"/>
            </w:pPr>
            <w:r w:rsidRPr="00016E5A">
              <w:rPr>
                <w:b/>
                <w:sz w:val="20"/>
              </w:rPr>
              <w:t>District Community Grant Funds received from the District</w:t>
            </w:r>
          </w:p>
        </w:tc>
        <w:tc>
          <w:tcPr>
            <w:tcW w:w="1530" w:type="dxa"/>
            <w:tcMar>
              <w:top w:w="43" w:type="dxa"/>
              <w:left w:w="43" w:type="dxa"/>
              <w:bottom w:w="43" w:type="dxa"/>
              <w:right w:w="43" w:type="dxa"/>
            </w:tcMar>
          </w:tcPr>
          <w:p w14:paraId="27518DAE" w14:textId="77777777" w:rsidR="00482DA3" w:rsidRDefault="00482DA3" w:rsidP="00016E5A">
            <w:pPr>
              <w:spacing w:after="0" w:line="240" w:lineRule="auto"/>
            </w:pPr>
          </w:p>
        </w:tc>
        <w:tc>
          <w:tcPr>
            <w:tcW w:w="1620" w:type="dxa"/>
            <w:tcMar>
              <w:top w:w="43" w:type="dxa"/>
              <w:left w:w="43" w:type="dxa"/>
              <w:bottom w:w="43" w:type="dxa"/>
              <w:right w:w="43" w:type="dxa"/>
            </w:tcMar>
          </w:tcPr>
          <w:p w14:paraId="7EB500F5" w14:textId="77777777" w:rsidR="00482DA3" w:rsidRDefault="00482DA3" w:rsidP="00016E5A">
            <w:pPr>
              <w:spacing w:after="0" w:line="240" w:lineRule="auto"/>
            </w:pPr>
          </w:p>
        </w:tc>
      </w:tr>
      <w:tr w:rsidR="00482DA3" w14:paraId="642358B6" w14:textId="77777777" w:rsidTr="00A2356A">
        <w:tc>
          <w:tcPr>
            <w:tcW w:w="7372" w:type="dxa"/>
            <w:tcMar>
              <w:top w:w="43" w:type="dxa"/>
              <w:left w:w="43" w:type="dxa"/>
              <w:bottom w:w="43" w:type="dxa"/>
              <w:right w:w="43" w:type="dxa"/>
            </w:tcMar>
          </w:tcPr>
          <w:p w14:paraId="79B34646" w14:textId="77777777" w:rsidR="00482DA3" w:rsidRDefault="00482DA3" w:rsidP="00016E5A">
            <w:pPr>
              <w:spacing w:after="0" w:line="240" w:lineRule="auto"/>
            </w:pPr>
            <w:r w:rsidRPr="00016E5A">
              <w:rPr>
                <w:b/>
                <w:sz w:val="20"/>
              </w:rPr>
              <w:t>Other (specify)</w:t>
            </w:r>
          </w:p>
        </w:tc>
        <w:tc>
          <w:tcPr>
            <w:tcW w:w="1530" w:type="dxa"/>
            <w:tcMar>
              <w:top w:w="43" w:type="dxa"/>
              <w:left w:w="43" w:type="dxa"/>
              <w:bottom w:w="43" w:type="dxa"/>
              <w:right w:w="43" w:type="dxa"/>
            </w:tcMar>
          </w:tcPr>
          <w:p w14:paraId="6D9BED5B" w14:textId="77777777" w:rsidR="00482DA3" w:rsidRDefault="00482DA3" w:rsidP="00016E5A">
            <w:pPr>
              <w:spacing w:after="0" w:line="240" w:lineRule="auto"/>
            </w:pPr>
          </w:p>
        </w:tc>
        <w:tc>
          <w:tcPr>
            <w:tcW w:w="1620" w:type="dxa"/>
            <w:tcMar>
              <w:top w:w="43" w:type="dxa"/>
              <w:left w:w="43" w:type="dxa"/>
              <w:bottom w:w="43" w:type="dxa"/>
              <w:right w:w="43" w:type="dxa"/>
            </w:tcMar>
          </w:tcPr>
          <w:p w14:paraId="11EDA017" w14:textId="77777777" w:rsidR="00482DA3" w:rsidRDefault="00482DA3" w:rsidP="00016E5A">
            <w:pPr>
              <w:spacing w:after="0" w:line="240" w:lineRule="auto"/>
            </w:pPr>
          </w:p>
        </w:tc>
      </w:tr>
      <w:tr w:rsidR="00482DA3" w14:paraId="35AD0595" w14:textId="77777777" w:rsidTr="00A2356A">
        <w:tc>
          <w:tcPr>
            <w:tcW w:w="7372" w:type="dxa"/>
            <w:tcMar>
              <w:top w:w="43" w:type="dxa"/>
              <w:left w:w="43" w:type="dxa"/>
              <w:bottom w:w="43" w:type="dxa"/>
              <w:right w:w="43" w:type="dxa"/>
            </w:tcMar>
          </w:tcPr>
          <w:p w14:paraId="3B0F2D76" w14:textId="77777777" w:rsidR="00482DA3" w:rsidRDefault="00482DA3" w:rsidP="00016E5A">
            <w:pPr>
              <w:spacing w:after="0" w:line="240" w:lineRule="auto"/>
              <w:jc w:val="right"/>
            </w:pPr>
            <w:r w:rsidRPr="00016E5A">
              <w:rPr>
                <w:b/>
                <w:sz w:val="20"/>
              </w:rPr>
              <w:t>Total Project Income</w:t>
            </w:r>
          </w:p>
        </w:tc>
        <w:tc>
          <w:tcPr>
            <w:tcW w:w="1530" w:type="dxa"/>
            <w:tcMar>
              <w:top w:w="43" w:type="dxa"/>
              <w:left w:w="43" w:type="dxa"/>
              <w:bottom w:w="43" w:type="dxa"/>
              <w:right w:w="43" w:type="dxa"/>
            </w:tcMar>
          </w:tcPr>
          <w:p w14:paraId="504FDE8F" w14:textId="77777777" w:rsidR="00482DA3" w:rsidRDefault="00482DA3" w:rsidP="00016E5A">
            <w:pPr>
              <w:spacing w:after="0" w:line="240" w:lineRule="auto"/>
            </w:pPr>
          </w:p>
        </w:tc>
        <w:tc>
          <w:tcPr>
            <w:tcW w:w="1620" w:type="dxa"/>
            <w:tcMar>
              <w:top w:w="43" w:type="dxa"/>
              <w:left w:w="43" w:type="dxa"/>
              <w:bottom w:w="43" w:type="dxa"/>
              <w:right w:w="43" w:type="dxa"/>
            </w:tcMar>
          </w:tcPr>
          <w:p w14:paraId="2319F3DC" w14:textId="77777777" w:rsidR="00482DA3" w:rsidRDefault="00482DA3" w:rsidP="00016E5A">
            <w:pPr>
              <w:spacing w:after="0" w:line="240" w:lineRule="auto"/>
            </w:pPr>
          </w:p>
        </w:tc>
      </w:tr>
    </w:tbl>
    <w:p w14:paraId="49BBE39E" w14:textId="77777777" w:rsidR="007B3D7A" w:rsidRDefault="007B3D7A">
      <w:pPr>
        <w:spacing w:after="0" w:line="240" w:lineRule="auto"/>
        <w:rPr>
          <w:b/>
          <w:sz w:val="20"/>
        </w:rPr>
      </w:pPr>
    </w:p>
    <w:p w14:paraId="481810F8" w14:textId="77777777" w:rsidR="00482DA3" w:rsidRDefault="00482DA3">
      <w:pPr>
        <w:spacing w:after="0" w:line="240" w:lineRule="auto"/>
      </w:pPr>
      <w:r>
        <w:rPr>
          <w:b/>
          <w:sz w:val="20"/>
        </w:rPr>
        <w:t>8. Expenditures</w:t>
      </w:r>
    </w:p>
    <w:tbl>
      <w:tblPr>
        <w:tblW w:w="1052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3785"/>
        <w:gridCol w:w="1530"/>
        <w:gridCol w:w="1620"/>
      </w:tblGrid>
      <w:tr w:rsidR="00482DA3" w14:paraId="389A7617" w14:textId="77777777" w:rsidTr="00A2356A">
        <w:tc>
          <w:tcPr>
            <w:tcW w:w="3585" w:type="dxa"/>
            <w:tcMar>
              <w:top w:w="43" w:type="dxa"/>
              <w:left w:w="43" w:type="dxa"/>
              <w:bottom w:w="43" w:type="dxa"/>
              <w:right w:w="43" w:type="dxa"/>
            </w:tcMar>
          </w:tcPr>
          <w:p w14:paraId="5E4FDB80" w14:textId="77777777" w:rsidR="00482DA3" w:rsidRDefault="00482DA3" w:rsidP="00016E5A">
            <w:pPr>
              <w:spacing w:after="0" w:line="240" w:lineRule="auto"/>
            </w:pPr>
            <w:r w:rsidRPr="00016E5A">
              <w:rPr>
                <w:b/>
                <w:sz w:val="20"/>
              </w:rPr>
              <w:t>Budget Items</w:t>
            </w:r>
          </w:p>
        </w:tc>
        <w:tc>
          <w:tcPr>
            <w:tcW w:w="3785" w:type="dxa"/>
            <w:tcMar>
              <w:top w:w="43" w:type="dxa"/>
              <w:left w:w="43" w:type="dxa"/>
              <w:bottom w:w="43" w:type="dxa"/>
              <w:right w:w="43" w:type="dxa"/>
            </w:tcMar>
          </w:tcPr>
          <w:p w14:paraId="38A49C6F" w14:textId="77777777" w:rsidR="00482DA3" w:rsidRDefault="00482DA3" w:rsidP="00016E5A">
            <w:pPr>
              <w:spacing w:after="0" w:line="240" w:lineRule="auto"/>
            </w:pPr>
            <w:r w:rsidRPr="00016E5A">
              <w:rPr>
                <w:b/>
                <w:sz w:val="20"/>
              </w:rPr>
              <w:t>Name of Supplier</w:t>
            </w:r>
          </w:p>
        </w:tc>
        <w:tc>
          <w:tcPr>
            <w:tcW w:w="1530" w:type="dxa"/>
            <w:tcMar>
              <w:top w:w="43" w:type="dxa"/>
              <w:left w:w="43" w:type="dxa"/>
              <w:bottom w:w="43" w:type="dxa"/>
              <w:right w:w="43" w:type="dxa"/>
            </w:tcMar>
          </w:tcPr>
          <w:p w14:paraId="1E122D7C" w14:textId="77777777" w:rsidR="00482DA3" w:rsidRDefault="00482DA3" w:rsidP="00016E5A">
            <w:pPr>
              <w:spacing w:after="0" w:line="240" w:lineRule="auto"/>
              <w:jc w:val="center"/>
            </w:pPr>
            <w:r w:rsidRPr="00016E5A">
              <w:rPr>
                <w:b/>
                <w:sz w:val="20"/>
              </w:rPr>
              <w:t>Currency</w:t>
            </w:r>
          </w:p>
        </w:tc>
        <w:tc>
          <w:tcPr>
            <w:tcW w:w="1620" w:type="dxa"/>
            <w:tcMar>
              <w:top w:w="43" w:type="dxa"/>
              <w:left w:w="43" w:type="dxa"/>
              <w:bottom w:w="43" w:type="dxa"/>
              <w:right w:w="43" w:type="dxa"/>
            </w:tcMar>
          </w:tcPr>
          <w:p w14:paraId="3A67BBC0" w14:textId="77777777" w:rsidR="00482DA3" w:rsidRDefault="00482DA3" w:rsidP="00016E5A">
            <w:pPr>
              <w:spacing w:after="0" w:line="240" w:lineRule="auto"/>
              <w:jc w:val="center"/>
            </w:pPr>
            <w:r w:rsidRPr="00016E5A">
              <w:rPr>
                <w:b/>
                <w:sz w:val="20"/>
              </w:rPr>
              <w:t>Amount</w:t>
            </w:r>
          </w:p>
        </w:tc>
      </w:tr>
      <w:tr w:rsidR="00482DA3" w14:paraId="0C2B6465" w14:textId="77777777" w:rsidTr="00A2356A">
        <w:tc>
          <w:tcPr>
            <w:tcW w:w="3585" w:type="dxa"/>
            <w:tcMar>
              <w:top w:w="43" w:type="dxa"/>
              <w:left w:w="43" w:type="dxa"/>
              <w:bottom w:w="43" w:type="dxa"/>
              <w:right w:w="43" w:type="dxa"/>
            </w:tcMar>
          </w:tcPr>
          <w:p w14:paraId="18B112D2" w14:textId="77777777" w:rsidR="00482DA3" w:rsidRDefault="00482DA3" w:rsidP="00016E5A">
            <w:pPr>
              <w:spacing w:after="0" w:line="240" w:lineRule="auto"/>
            </w:pPr>
          </w:p>
        </w:tc>
        <w:tc>
          <w:tcPr>
            <w:tcW w:w="3785" w:type="dxa"/>
            <w:tcMar>
              <w:top w:w="43" w:type="dxa"/>
              <w:left w:w="43" w:type="dxa"/>
              <w:bottom w:w="43" w:type="dxa"/>
              <w:right w:w="43" w:type="dxa"/>
            </w:tcMar>
          </w:tcPr>
          <w:p w14:paraId="5C2BBA2F" w14:textId="77777777" w:rsidR="00482DA3" w:rsidRDefault="00482DA3" w:rsidP="00016E5A">
            <w:pPr>
              <w:spacing w:after="0" w:line="240" w:lineRule="auto"/>
            </w:pPr>
          </w:p>
        </w:tc>
        <w:tc>
          <w:tcPr>
            <w:tcW w:w="1530" w:type="dxa"/>
            <w:tcMar>
              <w:top w:w="43" w:type="dxa"/>
              <w:left w:w="43" w:type="dxa"/>
              <w:bottom w:w="43" w:type="dxa"/>
              <w:right w:w="43" w:type="dxa"/>
            </w:tcMar>
          </w:tcPr>
          <w:p w14:paraId="14928A3F"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54CE5F50" w14:textId="77777777" w:rsidR="00482DA3" w:rsidRDefault="00482DA3" w:rsidP="00016E5A">
            <w:pPr>
              <w:spacing w:after="0" w:line="240" w:lineRule="auto"/>
              <w:jc w:val="center"/>
            </w:pPr>
          </w:p>
        </w:tc>
      </w:tr>
      <w:tr w:rsidR="00482DA3" w14:paraId="3FB8D4A7" w14:textId="77777777" w:rsidTr="00A2356A">
        <w:tc>
          <w:tcPr>
            <w:tcW w:w="3585" w:type="dxa"/>
            <w:tcMar>
              <w:top w:w="43" w:type="dxa"/>
              <w:left w:w="43" w:type="dxa"/>
              <w:bottom w:w="43" w:type="dxa"/>
              <w:right w:w="43" w:type="dxa"/>
            </w:tcMar>
          </w:tcPr>
          <w:p w14:paraId="77B7327B" w14:textId="77777777" w:rsidR="00482DA3" w:rsidRDefault="00482DA3" w:rsidP="00016E5A">
            <w:pPr>
              <w:spacing w:after="0" w:line="240" w:lineRule="auto"/>
            </w:pPr>
          </w:p>
        </w:tc>
        <w:tc>
          <w:tcPr>
            <w:tcW w:w="3785" w:type="dxa"/>
            <w:tcMar>
              <w:top w:w="43" w:type="dxa"/>
              <w:left w:w="43" w:type="dxa"/>
              <w:bottom w:w="43" w:type="dxa"/>
              <w:right w:w="43" w:type="dxa"/>
            </w:tcMar>
          </w:tcPr>
          <w:p w14:paraId="4A1896F0" w14:textId="77777777" w:rsidR="00482DA3" w:rsidRDefault="00482DA3" w:rsidP="00016E5A">
            <w:pPr>
              <w:spacing w:after="0" w:line="240" w:lineRule="auto"/>
            </w:pPr>
          </w:p>
        </w:tc>
        <w:tc>
          <w:tcPr>
            <w:tcW w:w="1530" w:type="dxa"/>
            <w:tcMar>
              <w:top w:w="43" w:type="dxa"/>
              <w:left w:w="43" w:type="dxa"/>
              <w:bottom w:w="43" w:type="dxa"/>
              <w:right w:w="43" w:type="dxa"/>
            </w:tcMar>
          </w:tcPr>
          <w:p w14:paraId="2C635193"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793D4CD1" w14:textId="77777777" w:rsidR="00482DA3" w:rsidRDefault="00482DA3" w:rsidP="00016E5A">
            <w:pPr>
              <w:spacing w:after="0" w:line="240" w:lineRule="auto"/>
              <w:jc w:val="center"/>
            </w:pPr>
          </w:p>
        </w:tc>
      </w:tr>
      <w:tr w:rsidR="00482DA3" w14:paraId="44AEA0BC" w14:textId="77777777" w:rsidTr="00A2356A">
        <w:tc>
          <w:tcPr>
            <w:tcW w:w="3585" w:type="dxa"/>
            <w:tcMar>
              <w:top w:w="43" w:type="dxa"/>
              <w:left w:w="43" w:type="dxa"/>
              <w:bottom w:w="43" w:type="dxa"/>
              <w:right w:w="43" w:type="dxa"/>
            </w:tcMar>
          </w:tcPr>
          <w:p w14:paraId="30C2E5B5" w14:textId="77777777" w:rsidR="00482DA3" w:rsidRDefault="00482DA3" w:rsidP="00016E5A">
            <w:pPr>
              <w:spacing w:after="0" w:line="240" w:lineRule="auto"/>
            </w:pPr>
          </w:p>
        </w:tc>
        <w:tc>
          <w:tcPr>
            <w:tcW w:w="3785" w:type="dxa"/>
            <w:tcMar>
              <w:top w:w="43" w:type="dxa"/>
              <w:left w:w="43" w:type="dxa"/>
              <w:bottom w:w="43" w:type="dxa"/>
              <w:right w:w="43" w:type="dxa"/>
            </w:tcMar>
          </w:tcPr>
          <w:p w14:paraId="3FF31ED4" w14:textId="77777777" w:rsidR="00482DA3" w:rsidRDefault="00482DA3" w:rsidP="00016E5A">
            <w:pPr>
              <w:spacing w:after="0" w:line="240" w:lineRule="auto"/>
            </w:pPr>
          </w:p>
        </w:tc>
        <w:tc>
          <w:tcPr>
            <w:tcW w:w="1530" w:type="dxa"/>
            <w:tcMar>
              <w:top w:w="43" w:type="dxa"/>
              <w:left w:w="43" w:type="dxa"/>
              <w:bottom w:w="43" w:type="dxa"/>
              <w:right w:w="43" w:type="dxa"/>
            </w:tcMar>
          </w:tcPr>
          <w:p w14:paraId="6CF28F31"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306C4562" w14:textId="77777777" w:rsidR="00482DA3" w:rsidRDefault="00482DA3" w:rsidP="00016E5A">
            <w:pPr>
              <w:spacing w:after="0" w:line="240" w:lineRule="auto"/>
              <w:jc w:val="center"/>
            </w:pPr>
          </w:p>
        </w:tc>
      </w:tr>
      <w:tr w:rsidR="00482DA3" w14:paraId="060E49A7" w14:textId="77777777" w:rsidTr="00A2356A">
        <w:tc>
          <w:tcPr>
            <w:tcW w:w="3585" w:type="dxa"/>
            <w:tcMar>
              <w:top w:w="43" w:type="dxa"/>
              <w:left w:w="43" w:type="dxa"/>
              <w:bottom w:w="43" w:type="dxa"/>
              <w:right w:w="43" w:type="dxa"/>
            </w:tcMar>
          </w:tcPr>
          <w:p w14:paraId="7A5927DB" w14:textId="77777777" w:rsidR="00482DA3" w:rsidRDefault="00482DA3" w:rsidP="00016E5A">
            <w:pPr>
              <w:spacing w:after="0" w:line="240" w:lineRule="auto"/>
            </w:pPr>
          </w:p>
        </w:tc>
        <w:tc>
          <w:tcPr>
            <w:tcW w:w="3785" w:type="dxa"/>
            <w:tcMar>
              <w:top w:w="43" w:type="dxa"/>
              <w:left w:w="43" w:type="dxa"/>
              <w:bottom w:w="43" w:type="dxa"/>
              <w:right w:w="43" w:type="dxa"/>
            </w:tcMar>
          </w:tcPr>
          <w:p w14:paraId="495AFB69" w14:textId="77777777" w:rsidR="00482DA3" w:rsidRDefault="00482DA3" w:rsidP="00016E5A">
            <w:pPr>
              <w:spacing w:after="0" w:line="240" w:lineRule="auto"/>
            </w:pPr>
          </w:p>
        </w:tc>
        <w:tc>
          <w:tcPr>
            <w:tcW w:w="1530" w:type="dxa"/>
            <w:tcMar>
              <w:top w:w="43" w:type="dxa"/>
              <w:left w:w="43" w:type="dxa"/>
              <w:bottom w:w="43" w:type="dxa"/>
              <w:right w:w="43" w:type="dxa"/>
            </w:tcMar>
          </w:tcPr>
          <w:p w14:paraId="426BD8EA"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3E6D66D2" w14:textId="77777777" w:rsidR="00482DA3" w:rsidRDefault="00482DA3" w:rsidP="00016E5A">
            <w:pPr>
              <w:spacing w:after="0" w:line="240" w:lineRule="auto"/>
              <w:jc w:val="center"/>
            </w:pPr>
          </w:p>
        </w:tc>
      </w:tr>
      <w:tr w:rsidR="00482DA3" w14:paraId="55213183" w14:textId="77777777" w:rsidTr="00A2356A">
        <w:tc>
          <w:tcPr>
            <w:tcW w:w="3585" w:type="dxa"/>
            <w:tcMar>
              <w:top w:w="43" w:type="dxa"/>
              <w:left w:w="43" w:type="dxa"/>
              <w:bottom w:w="43" w:type="dxa"/>
              <w:right w:w="43" w:type="dxa"/>
            </w:tcMar>
          </w:tcPr>
          <w:p w14:paraId="6D2C4A75" w14:textId="77777777" w:rsidR="00482DA3" w:rsidRDefault="00482DA3" w:rsidP="00016E5A">
            <w:pPr>
              <w:spacing w:after="0" w:line="240" w:lineRule="auto"/>
            </w:pPr>
          </w:p>
        </w:tc>
        <w:tc>
          <w:tcPr>
            <w:tcW w:w="3785" w:type="dxa"/>
            <w:tcMar>
              <w:top w:w="43" w:type="dxa"/>
              <w:left w:w="43" w:type="dxa"/>
              <w:bottom w:w="43" w:type="dxa"/>
              <w:right w:w="43" w:type="dxa"/>
            </w:tcMar>
          </w:tcPr>
          <w:p w14:paraId="57314C95" w14:textId="77777777" w:rsidR="00482DA3" w:rsidRDefault="00482DA3" w:rsidP="00016E5A">
            <w:pPr>
              <w:spacing w:after="0" w:line="240" w:lineRule="auto"/>
            </w:pPr>
          </w:p>
        </w:tc>
        <w:tc>
          <w:tcPr>
            <w:tcW w:w="1530" w:type="dxa"/>
            <w:tcMar>
              <w:top w:w="43" w:type="dxa"/>
              <w:left w:w="43" w:type="dxa"/>
              <w:bottom w:w="43" w:type="dxa"/>
              <w:right w:w="43" w:type="dxa"/>
            </w:tcMar>
          </w:tcPr>
          <w:p w14:paraId="1953E77E"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42E48DD0" w14:textId="77777777" w:rsidR="00482DA3" w:rsidRDefault="00482DA3" w:rsidP="00016E5A">
            <w:pPr>
              <w:spacing w:after="0" w:line="240" w:lineRule="auto"/>
              <w:jc w:val="center"/>
            </w:pPr>
          </w:p>
        </w:tc>
      </w:tr>
      <w:tr w:rsidR="00482DA3" w14:paraId="7189D457" w14:textId="77777777" w:rsidTr="00A2356A">
        <w:tc>
          <w:tcPr>
            <w:tcW w:w="3585" w:type="dxa"/>
            <w:tcMar>
              <w:top w:w="43" w:type="dxa"/>
              <w:left w:w="43" w:type="dxa"/>
              <w:bottom w:w="43" w:type="dxa"/>
              <w:right w:w="43" w:type="dxa"/>
            </w:tcMar>
          </w:tcPr>
          <w:p w14:paraId="75755D55" w14:textId="77777777" w:rsidR="00482DA3" w:rsidRDefault="00482DA3" w:rsidP="00016E5A">
            <w:pPr>
              <w:spacing w:after="0" w:line="240" w:lineRule="auto"/>
            </w:pPr>
          </w:p>
        </w:tc>
        <w:tc>
          <w:tcPr>
            <w:tcW w:w="3785" w:type="dxa"/>
            <w:tcMar>
              <w:top w:w="43" w:type="dxa"/>
              <w:left w:w="43" w:type="dxa"/>
              <w:bottom w:w="43" w:type="dxa"/>
              <w:right w:w="43" w:type="dxa"/>
            </w:tcMar>
          </w:tcPr>
          <w:p w14:paraId="328A718D" w14:textId="77777777" w:rsidR="00482DA3" w:rsidRDefault="00482DA3" w:rsidP="00016E5A">
            <w:pPr>
              <w:spacing w:after="0" w:line="240" w:lineRule="auto"/>
            </w:pPr>
          </w:p>
        </w:tc>
        <w:tc>
          <w:tcPr>
            <w:tcW w:w="1530" w:type="dxa"/>
            <w:tcMar>
              <w:top w:w="43" w:type="dxa"/>
              <w:left w:w="43" w:type="dxa"/>
              <w:bottom w:w="43" w:type="dxa"/>
              <w:right w:w="43" w:type="dxa"/>
            </w:tcMar>
          </w:tcPr>
          <w:p w14:paraId="043308D1"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34E5DE31" w14:textId="77777777" w:rsidR="00482DA3" w:rsidRDefault="00482DA3" w:rsidP="00016E5A">
            <w:pPr>
              <w:spacing w:after="0" w:line="240" w:lineRule="auto"/>
              <w:jc w:val="center"/>
            </w:pPr>
          </w:p>
        </w:tc>
      </w:tr>
      <w:tr w:rsidR="00482DA3" w14:paraId="7ED2285A" w14:textId="77777777" w:rsidTr="00A2356A">
        <w:tc>
          <w:tcPr>
            <w:tcW w:w="3585" w:type="dxa"/>
            <w:tcMar>
              <w:top w:w="43" w:type="dxa"/>
              <w:left w:w="43" w:type="dxa"/>
              <w:bottom w:w="43" w:type="dxa"/>
              <w:right w:w="43" w:type="dxa"/>
            </w:tcMar>
          </w:tcPr>
          <w:p w14:paraId="4FA405F1" w14:textId="77777777" w:rsidR="00482DA3" w:rsidRDefault="00482DA3" w:rsidP="00016E5A">
            <w:pPr>
              <w:spacing w:after="0" w:line="240" w:lineRule="auto"/>
            </w:pPr>
          </w:p>
        </w:tc>
        <w:tc>
          <w:tcPr>
            <w:tcW w:w="3785" w:type="dxa"/>
            <w:tcMar>
              <w:top w:w="43" w:type="dxa"/>
              <w:left w:w="43" w:type="dxa"/>
              <w:bottom w:w="43" w:type="dxa"/>
              <w:right w:w="43" w:type="dxa"/>
            </w:tcMar>
          </w:tcPr>
          <w:p w14:paraId="6284BD99" w14:textId="77777777" w:rsidR="00482DA3" w:rsidRDefault="00482DA3" w:rsidP="00016E5A">
            <w:pPr>
              <w:spacing w:after="0" w:line="240" w:lineRule="auto"/>
              <w:jc w:val="right"/>
            </w:pPr>
            <w:r w:rsidRPr="00016E5A">
              <w:rPr>
                <w:b/>
                <w:sz w:val="20"/>
              </w:rPr>
              <w:t>Total Project Expenditures</w:t>
            </w:r>
          </w:p>
        </w:tc>
        <w:tc>
          <w:tcPr>
            <w:tcW w:w="1530" w:type="dxa"/>
            <w:tcMar>
              <w:top w:w="43" w:type="dxa"/>
              <w:left w:w="43" w:type="dxa"/>
              <w:bottom w:w="43" w:type="dxa"/>
              <w:right w:w="43" w:type="dxa"/>
            </w:tcMar>
          </w:tcPr>
          <w:p w14:paraId="196A88A0"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27082723" w14:textId="77777777" w:rsidR="00482DA3" w:rsidRDefault="00482DA3" w:rsidP="00016E5A">
            <w:pPr>
              <w:spacing w:after="0" w:line="240" w:lineRule="auto"/>
              <w:jc w:val="center"/>
            </w:pPr>
          </w:p>
        </w:tc>
      </w:tr>
    </w:tbl>
    <w:p w14:paraId="5F62FF34" w14:textId="77777777" w:rsidR="00482DA3" w:rsidRDefault="00482DA3">
      <w:pPr>
        <w:spacing w:after="0" w:line="240" w:lineRule="auto"/>
      </w:pPr>
    </w:p>
    <w:p w14:paraId="73E54721" w14:textId="77777777" w:rsidR="00482DA3" w:rsidRDefault="00482DA3">
      <w:pPr>
        <w:spacing w:after="0" w:line="240" w:lineRule="auto"/>
      </w:pPr>
      <w:r>
        <w:rPr>
          <w:b/>
          <w:sz w:val="24"/>
        </w:rPr>
        <w:t>9. Include copy of cancelled check(s) payable to vendor(s) from Club.</w:t>
      </w:r>
    </w:p>
    <w:p w14:paraId="3DE6A3A4" w14:textId="77777777" w:rsidR="00482DA3" w:rsidRDefault="00482DA3">
      <w:pPr>
        <w:spacing w:after="0" w:line="240" w:lineRule="auto"/>
      </w:pPr>
      <w:r>
        <w:rPr>
          <w:b/>
          <w:sz w:val="24"/>
        </w:rPr>
        <w:t>10. Include copy of invoice(s) for payment in amount at least as great as total project.</w:t>
      </w:r>
    </w:p>
    <w:p w14:paraId="54209EB9" w14:textId="77777777" w:rsidR="00482DA3" w:rsidRDefault="00482DA3">
      <w:pPr>
        <w:spacing w:after="0" w:line="240" w:lineRule="auto"/>
      </w:pPr>
    </w:p>
    <w:p w14:paraId="0275F860" w14:textId="77777777" w:rsidR="00482DA3" w:rsidRDefault="00482DA3">
      <w:r>
        <w:rPr>
          <w:sz w:val="20"/>
        </w:rPr>
        <w:t xml:space="preserve">By signing this report, I confirm that to the best of my knowledge these District Grant funds were spent only for eligible Items </w:t>
      </w:r>
      <w:r w:rsidR="009303CB">
        <w:rPr>
          <w:sz w:val="20"/>
        </w:rPr>
        <w:t>in</w:t>
      </w:r>
      <w:r>
        <w:rPr>
          <w:sz w:val="20"/>
        </w:rPr>
        <w:t xml:space="preserve"> accordance with Trustee-approved guidelines, and that all of the information contained herein is true and accurate. I also understand that all photographs submitted in connection with this repor</w:t>
      </w:r>
      <w:r w:rsidR="009303CB">
        <w:rPr>
          <w:sz w:val="20"/>
        </w:rPr>
        <w:t>t will become the property of RI</w:t>
      </w:r>
      <w:r>
        <w:rPr>
          <w:sz w:val="20"/>
        </w:rPr>
        <w:t xml:space="preserve"> and will not be returned. I warrant that I own all rights in the photographs, includin</w:t>
      </w:r>
      <w:r w:rsidR="009303CB">
        <w:rPr>
          <w:sz w:val="20"/>
        </w:rPr>
        <w:t>g copyright, and hereby grant RI</w:t>
      </w:r>
      <w:r>
        <w:rPr>
          <w:sz w:val="20"/>
        </w:rPr>
        <w:t xml:space="preserve"> and TRF a royalty free Irrevocable license to use the photographs now or at any time in the future, throughout the world in any manner it so chooses and in any medium now known or later developed. This includes the right to modify the photograph(s) as necessary in R</w:t>
      </w:r>
      <w:r w:rsidR="009303CB">
        <w:rPr>
          <w:sz w:val="20"/>
        </w:rPr>
        <w:t>I</w:t>
      </w:r>
      <w:r>
        <w:rPr>
          <w:sz w:val="20"/>
        </w:rPr>
        <w:t>'s sole discretion. This also includes, without limitation, use on or in the web sites, magazines, brochures, pamphlets, exhibitions and any other promotional materials of RI and TRF.</w:t>
      </w:r>
    </w:p>
    <w:p w14:paraId="02C63433" w14:textId="77777777" w:rsidR="00482DA3" w:rsidRDefault="00482DA3">
      <w:pPr>
        <w:spacing w:line="240" w:lineRule="auto"/>
      </w:pPr>
    </w:p>
    <w:p w14:paraId="08CD3A49" w14:textId="77777777" w:rsidR="00482DA3" w:rsidRDefault="00482DA3">
      <w:pPr>
        <w:spacing w:line="240" w:lineRule="auto"/>
      </w:pPr>
      <w:r>
        <w:rPr>
          <w:b/>
        </w:rPr>
        <w:t>Certifying Signature</w:t>
      </w:r>
      <w:r>
        <w:t xml:space="preserve">  </w:t>
      </w:r>
      <w:r w:rsidR="007B3D7A">
        <w:t xml:space="preserve"> </w:t>
      </w:r>
      <w:r>
        <w:t>________________________________________</w:t>
      </w:r>
      <w:r>
        <w:tab/>
      </w:r>
      <w:r>
        <w:tab/>
      </w:r>
      <w:r>
        <w:rPr>
          <w:b/>
        </w:rPr>
        <w:t>Date:</w:t>
      </w:r>
      <w:r>
        <w:t xml:space="preserve"> ___________</w:t>
      </w:r>
    </w:p>
    <w:p w14:paraId="4441BE02" w14:textId="77777777" w:rsidR="00482DA3" w:rsidRDefault="00482DA3">
      <w:pPr>
        <w:spacing w:before="200" w:after="0" w:line="240" w:lineRule="auto"/>
      </w:pPr>
      <w:r>
        <w:rPr>
          <w:b/>
        </w:rPr>
        <w:t>Print Name and Rotary Title and Club:</w:t>
      </w:r>
      <w:r>
        <w:t xml:space="preserve"> </w:t>
      </w:r>
    </w:p>
    <w:p w14:paraId="29232D7C" w14:textId="77777777" w:rsidR="007B3D7A" w:rsidRDefault="007B3D7A">
      <w:pPr>
        <w:spacing w:before="200" w:after="0" w:line="240" w:lineRule="auto"/>
      </w:pPr>
    </w:p>
    <w:p w14:paraId="4594BEBF" w14:textId="77777777" w:rsidR="00482DA3" w:rsidRDefault="00482DA3">
      <w:pPr>
        <w:pBdr>
          <w:top w:val="single" w:sz="4" w:space="1" w:color="auto"/>
        </w:pBdr>
      </w:pPr>
    </w:p>
    <w:p w14:paraId="766670E9" w14:textId="77777777" w:rsidR="00482DA3" w:rsidRDefault="00482DA3">
      <w:pPr>
        <w:spacing w:after="0" w:line="240" w:lineRule="auto"/>
      </w:pPr>
      <w:r>
        <w:br/>
      </w:r>
    </w:p>
    <w:p w14:paraId="53069E71" w14:textId="77777777" w:rsidR="00482DA3" w:rsidRDefault="00482DA3">
      <w:pPr>
        <w:spacing w:after="0" w:line="240" w:lineRule="auto"/>
      </w:pPr>
      <w:r>
        <w:rPr>
          <w:b/>
          <w:color w:val="000099"/>
        </w:rPr>
        <w:t>All final reports must be submitted via email to:   grants@district5970.org</w:t>
      </w:r>
    </w:p>
    <w:p w14:paraId="3FF9425F" w14:textId="77777777" w:rsidR="00482DA3" w:rsidRDefault="00482DA3">
      <w:pPr>
        <w:spacing w:after="0" w:line="240" w:lineRule="auto"/>
      </w:pPr>
    </w:p>
    <w:p w14:paraId="587410E0" w14:textId="77777777" w:rsidR="00482DA3" w:rsidRDefault="00482DA3">
      <w:pPr>
        <w:spacing w:after="0" w:line="240" w:lineRule="auto"/>
      </w:pPr>
      <w:r>
        <w:rPr>
          <w:sz w:val="18"/>
        </w:rPr>
        <w:t>To be completed by the District 5970 Foundation Committee Chair</w:t>
      </w:r>
    </w:p>
    <w:p w14:paraId="77B83D75" w14:textId="77777777" w:rsidR="00482DA3" w:rsidRDefault="00482DA3">
      <w:pPr>
        <w:spacing w:after="0" w:line="240" w:lineRule="auto"/>
      </w:pPr>
      <w:r>
        <w:rPr>
          <w:sz w:val="18"/>
        </w:rPr>
        <w:t>District Grant # __________________</w:t>
      </w:r>
      <w:r>
        <w:rPr>
          <w:sz w:val="18"/>
        </w:rPr>
        <w:tab/>
      </w:r>
      <w:r>
        <w:rPr>
          <w:sz w:val="18"/>
        </w:rPr>
        <w:tab/>
      </w:r>
      <w:r>
        <w:rPr>
          <w:sz w:val="18"/>
        </w:rPr>
        <w:tab/>
      </w:r>
      <w:r>
        <w:rPr>
          <w:sz w:val="18"/>
        </w:rPr>
        <w:tab/>
        <w:t>Individual Project Report # __________________________</w:t>
      </w:r>
    </w:p>
    <w:p w14:paraId="721ABAC5" w14:textId="77777777" w:rsidR="00482DA3" w:rsidRDefault="00482DA3">
      <w:pPr>
        <w:spacing w:after="0" w:line="240" w:lineRule="auto"/>
      </w:pPr>
    </w:p>
    <w:p w14:paraId="067C0EC8" w14:textId="77777777" w:rsidR="00482DA3" w:rsidRDefault="00482DA3">
      <w:pPr>
        <w:spacing w:after="0" w:line="240" w:lineRule="auto"/>
      </w:pPr>
    </w:p>
    <w:p w14:paraId="604FC1D5" w14:textId="77777777" w:rsidR="00482DA3" w:rsidRDefault="00482DA3">
      <w:pPr>
        <w:spacing w:after="0" w:line="240" w:lineRule="auto"/>
      </w:pPr>
    </w:p>
    <w:p w14:paraId="6ECBE48A" w14:textId="77777777" w:rsidR="00482DA3" w:rsidRDefault="00482DA3">
      <w:pPr>
        <w:spacing w:after="0" w:line="240" w:lineRule="auto"/>
      </w:pPr>
    </w:p>
    <w:p w14:paraId="1F0B6C02" w14:textId="77777777" w:rsidR="006312B4" w:rsidRDefault="006312B4">
      <w:pPr>
        <w:spacing w:after="0" w:line="240" w:lineRule="auto"/>
      </w:pPr>
    </w:p>
    <w:p w14:paraId="143B5588" w14:textId="77777777" w:rsidR="006312B4" w:rsidDel="007F0D0B" w:rsidRDefault="006312B4">
      <w:pPr>
        <w:spacing w:after="0" w:line="240" w:lineRule="auto"/>
        <w:rPr>
          <w:del w:id="852" w:author="Bell, Michelle L                            Collins" w:date="2021-02-17T19:48:00Z"/>
        </w:rPr>
      </w:pPr>
    </w:p>
    <w:p w14:paraId="434CFCDA" w14:textId="77777777" w:rsidR="006312B4" w:rsidDel="007F0D0B" w:rsidRDefault="006312B4">
      <w:pPr>
        <w:spacing w:after="0" w:line="240" w:lineRule="auto"/>
        <w:rPr>
          <w:del w:id="853" w:author="Bell, Michelle L                            Collins" w:date="2021-02-17T19:48:00Z"/>
        </w:rPr>
      </w:pPr>
    </w:p>
    <w:p w14:paraId="7B8D04BE" w14:textId="77777777" w:rsidR="006312B4" w:rsidDel="007F0D0B" w:rsidRDefault="006312B4">
      <w:pPr>
        <w:spacing w:after="0" w:line="240" w:lineRule="auto"/>
        <w:rPr>
          <w:del w:id="854" w:author="Bell, Michelle L                            Collins" w:date="2021-02-17T19:48:00Z"/>
        </w:rPr>
      </w:pPr>
    </w:p>
    <w:p w14:paraId="6BFBED26" w14:textId="77777777" w:rsidR="006312B4" w:rsidDel="007F0D0B" w:rsidRDefault="006312B4">
      <w:pPr>
        <w:spacing w:after="0" w:line="240" w:lineRule="auto"/>
        <w:rPr>
          <w:del w:id="855" w:author="Bell, Michelle L                            Collins" w:date="2021-02-17T19:48:00Z"/>
        </w:rPr>
      </w:pPr>
    </w:p>
    <w:p w14:paraId="3AC5BC06" w14:textId="77777777" w:rsidR="006312B4" w:rsidDel="007F0D0B" w:rsidRDefault="006312B4">
      <w:pPr>
        <w:spacing w:after="0" w:line="240" w:lineRule="auto"/>
        <w:rPr>
          <w:del w:id="856" w:author="Bell, Michelle L                            Collins" w:date="2021-02-17T19:48:00Z"/>
        </w:rPr>
      </w:pPr>
    </w:p>
    <w:p w14:paraId="4ECAF757" w14:textId="77777777" w:rsidR="006312B4" w:rsidDel="007F0D0B" w:rsidRDefault="006312B4">
      <w:pPr>
        <w:spacing w:after="0" w:line="240" w:lineRule="auto"/>
        <w:rPr>
          <w:del w:id="857" w:author="Bell, Michelle L                            Collins" w:date="2021-02-17T19:48:00Z"/>
        </w:rPr>
      </w:pPr>
    </w:p>
    <w:p w14:paraId="5B7F912E" w14:textId="77777777" w:rsidR="00147093" w:rsidRDefault="00147093">
      <w:pPr>
        <w:widowControl/>
        <w:spacing w:after="0" w:line="240" w:lineRule="auto"/>
        <w:rPr>
          <w:b/>
          <w:sz w:val="36"/>
        </w:rPr>
      </w:pPr>
      <w:bookmarkStart w:id="858" w:name="h.kxyr0fk2kvmp" w:colFirst="0" w:colLast="0"/>
      <w:bookmarkEnd w:id="858"/>
      <w:r>
        <w:br w:type="page"/>
      </w:r>
    </w:p>
    <w:p w14:paraId="47F183FA" w14:textId="77777777" w:rsidR="00482DA3" w:rsidRDefault="00482DA3">
      <w:pPr>
        <w:pStyle w:val="Heading2"/>
        <w:contextualSpacing w:val="0"/>
      </w:pPr>
      <w:r>
        <w:lastRenderedPageBreak/>
        <w:t>Appendix E</w:t>
      </w:r>
    </w:p>
    <w:p w14:paraId="1760E7BD" w14:textId="77777777" w:rsidR="00482DA3" w:rsidRDefault="00482DA3">
      <w:pPr>
        <w:pStyle w:val="Heading3"/>
        <w:contextualSpacing w:val="0"/>
        <w:jc w:val="center"/>
      </w:pPr>
      <w:bookmarkStart w:id="859" w:name="h.av1opl69kr8y" w:colFirst="0" w:colLast="0"/>
      <w:bookmarkEnd w:id="859"/>
      <w:r>
        <w:t>Final Report for Global Grants</w:t>
      </w:r>
    </w:p>
    <w:p w14:paraId="7BA6EFEF" w14:textId="77777777" w:rsidR="00482DA3" w:rsidRDefault="00482DA3"/>
    <w:p w14:paraId="4E4F9F75" w14:textId="77777777" w:rsidR="00482DA3" w:rsidRDefault="00482DA3">
      <w:r>
        <w:t>This report is online and will be accessible when you are at a certain point in the grant process.  See page 4.2 in the RI Grant Management Manual for further description.</w:t>
      </w:r>
    </w:p>
    <w:p w14:paraId="5FA51A40" w14:textId="77777777" w:rsidR="00482DA3" w:rsidRDefault="00482DA3"/>
    <w:tbl>
      <w:tblPr>
        <w:tblW w:w="100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6335"/>
        <w:gridCol w:w="679"/>
        <w:gridCol w:w="1257"/>
        <w:gridCol w:w="1796"/>
      </w:tblGrid>
      <w:tr w:rsidR="00482DA3" w14:paraId="0F5D7953" w14:textId="77777777" w:rsidTr="00016E5A">
        <w:trPr>
          <w:trHeight w:val="340"/>
        </w:trPr>
        <w:tc>
          <w:tcPr>
            <w:tcW w:w="6335" w:type="dxa"/>
            <w:tcMar>
              <w:left w:w="0" w:type="dxa"/>
              <w:right w:w="0" w:type="dxa"/>
            </w:tcMar>
          </w:tcPr>
          <w:p w14:paraId="5BED05C8" w14:textId="77777777" w:rsidR="00482DA3" w:rsidRDefault="00482DA3" w:rsidP="00016E5A">
            <w:pPr>
              <w:spacing w:after="0" w:line="240" w:lineRule="auto"/>
            </w:pPr>
          </w:p>
        </w:tc>
        <w:tc>
          <w:tcPr>
            <w:tcW w:w="679" w:type="dxa"/>
            <w:tcMar>
              <w:left w:w="0" w:type="dxa"/>
              <w:right w:w="0" w:type="dxa"/>
            </w:tcMar>
          </w:tcPr>
          <w:p w14:paraId="2F039F27" w14:textId="77777777" w:rsidR="00482DA3" w:rsidRDefault="00482DA3" w:rsidP="00016E5A">
            <w:pPr>
              <w:spacing w:after="0" w:line="240" w:lineRule="auto"/>
            </w:pPr>
          </w:p>
        </w:tc>
        <w:tc>
          <w:tcPr>
            <w:tcW w:w="1257" w:type="dxa"/>
            <w:tcMar>
              <w:left w:w="0" w:type="dxa"/>
              <w:right w:w="0" w:type="dxa"/>
            </w:tcMar>
          </w:tcPr>
          <w:p w14:paraId="38FD584F" w14:textId="77777777" w:rsidR="00482DA3" w:rsidRDefault="00482DA3" w:rsidP="00016E5A">
            <w:pPr>
              <w:spacing w:after="0" w:line="240" w:lineRule="auto"/>
            </w:pPr>
          </w:p>
        </w:tc>
        <w:tc>
          <w:tcPr>
            <w:tcW w:w="1796" w:type="dxa"/>
            <w:tcMar>
              <w:left w:w="0" w:type="dxa"/>
              <w:right w:w="0" w:type="dxa"/>
            </w:tcMar>
          </w:tcPr>
          <w:p w14:paraId="6A31B0EE" w14:textId="77777777" w:rsidR="00482DA3" w:rsidRDefault="00482DA3" w:rsidP="00016E5A">
            <w:pPr>
              <w:spacing w:after="0" w:line="240" w:lineRule="auto"/>
            </w:pPr>
          </w:p>
        </w:tc>
      </w:tr>
      <w:tr w:rsidR="00482DA3" w14:paraId="4462AF2C" w14:textId="77777777" w:rsidTr="00016E5A">
        <w:trPr>
          <w:trHeight w:val="340"/>
        </w:trPr>
        <w:tc>
          <w:tcPr>
            <w:tcW w:w="6335" w:type="dxa"/>
            <w:tcMar>
              <w:left w:w="0" w:type="dxa"/>
              <w:right w:w="0" w:type="dxa"/>
            </w:tcMar>
          </w:tcPr>
          <w:p w14:paraId="100416FC" w14:textId="77777777" w:rsidR="00482DA3" w:rsidRDefault="00482DA3" w:rsidP="00016E5A">
            <w:pPr>
              <w:spacing w:after="0" w:line="240" w:lineRule="auto"/>
            </w:pPr>
          </w:p>
        </w:tc>
        <w:tc>
          <w:tcPr>
            <w:tcW w:w="679" w:type="dxa"/>
            <w:tcMar>
              <w:left w:w="0" w:type="dxa"/>
              <w:right w:w="0" w:type="dxa"/>
            </w:tcMar>
          </w:tcPr>
          <w:p w14:paraId="07F26D02" w14:textId="77777777" w:rsidR="00482DA3" w:rsidRDefault="00482DA3" w:rsidP="00016E5A">
            <w:pPr>
              <w:spacing w:after="0" w:line="240" w:lineRule="auto"/>
            </w:pPr>
          </w:p>
        </w:tc>
        <w:tc>
          <w:tcPr>
            <w:tcW w:w="1257" w:type="dxa"/>
            <w:tcMar>
              <w:left w:w="0" w:type="dxa"/>
              <w:right w:w="0" w:type="dxa"/>
            </w:tcMar>
          </w:tcPr>
          <w:p w14:paraId="7A4CA6B0" w14:textId="77777777" w:rsidR="00482DA3" w:rsidRDefault="00482DA3" w:rsidP="00016E5A">
            <w:pPr>
              <w:spacing w:after="0" w:line="240" w:lineRule="auto"/>
            </w:pPr>
          </w:p>
        </w:tc>
        <w:tc>
          <w:tcPr>
            <w:tcW w:w="1796" w:type="dxa"/>
            <w:tcMar>
              <w:left w:w="0" w:type="dxa"/>
              <w:right w:w="0" w:type="dxa"/>
            </w:tcMar>
          </w:tcPr>
          <w:p w14:paraId="69A39A48" w14:textId="77777777" w:rsidR="00482DA3" w:rsidRDefault="00482DA3" w:rsidP="00016E5A">
            <w:pPr>
              <w:spacing w:after="0" w:line="240" w:lineRule="auto"/>
            </w:pPr>
          </w:p>
        </w:tc>
      </w:tr>
      <w:tr w:rsidR="00482DA3" w14:paraId="4B51E6A5" w14:textId="77777777" w:rsidTr="00016E5A">
        <w:trPr>
          <w:trHeight w:val="300"/>
        </w:trPr>
        <w:tc>
          <w:tcPr>
            <w:tcW w:w="6335" w:type="dxa"/>
            <w:tcMar>
              <w:left w:w="0" w:type="dxa"/>
              <w:right w:w="0" w:type="dxa"/>
            </w:tcMar>
          </w:tcPr>
          <w:p w14:paraId="18E6FDDC" w14:textId="77777777" w:rsidR="00482DA3" w:rsidRDefault="00482DA3" w:rsidP="00016E5A">
            <w:pPr>
              <w:spacing w:after="0" w:line="240" w:lineRule="auto"/>
            </w:pPr>
          </w:p>
        </w:tc>
        <w:tc>
          <w:tcPr>
            <w:tcW w:w="679" w:type="dxa"/>
            <w:tcMar>
              <w:left w:w="0" w:type="dxa"/>
              <w:right w:w="0" w:type="dxa"/>
            </w:tcMar>
          </w:tcPr>
          <w:p w14:paraId="70A59059" w14:textId="77777777" w:rsidR="00482DA3" w:rsidRDefault="00482DA3" w:rsidP="00016E5A">
            <w:pPr>
              <w:spacing w:after="0" w:line="240" w:lineRule="auto"/>
            </w:pPr>
          </w:p>
        </w:tc>
        <w:tc>
          <w:tcPr>
            <w:tcW w:w="1257" w:type="dxa"/>
            <w:tcMar>
              <w:left w:w="0" w:type="dxa"/>
              <w:right w:w="0" w:type="dxa"/>
            </w:tcMar>
          </w:tcPr>
          <w:p w14:paraId="1A9FA5B6" w14:textId="77777777" w:rsidR="00482DA3" w:rsidRDefault="00482DA3" w:rsidP="00016E5A">
            <w:pPr>
              <w:spacing w:after="0" w:line="240" w:lineRule="auto"/>
            </w:pPr>
          </w:p>
        </w:tc>
        <w:tc>
          <w:tcPr>
            <w:tcW w:w="1796" w:type="dxa"/>
            <w:tcMar>
              <w:left w:w="0" w:type="dxa"/>
              <w:right w:w="0" w:type="dxa"/>
            </w:tcMar>
          </w:tcPr>
          <w:p w14:paraId="79A508DC" w14:textId="77777777" w:rsidR="00482DA3" w:rsidRDefault="00482DA3" w:rsidP="00016E5A">
            <w:pPr>
              <w:spacing w:after="0" w:line="240" w:lineRule="auto"/>
            </w:pPr>
          </w:p>
        </w:tc>
      </w:tr>
      <w:tr w:rsidR="00482DA3" w14:paraId="56825E3A" w14:textId="77777777" w:rsidTr="00016E5A">
        <w:trPr>
          <w:trHeight w:val="300"/>
        </w:trPr>
        <w:tc>
          <w:tcPr>
            <w:tcW w:w="6335" w:type="dxa"/>
            <w:tcMar>
              <w:left w:w="0" w:type="dxa"/>
              <w:right w:w="0" w:type="dxa"/>
            </w:tcMar>
          </w:tcPr>
          <w:p w14:paraId="200A1233" w14:textId="77777777" w:rsidR="00482DA3" w:rsidRDefault="00482DA3" w:rsidP="00016E5A">
            <w:pPr>
              <w:spacing w:after="0" w:line="240" w:lineRule="auto"/>
            </w:pPr>
          </w:p>
        </w:tc>
        <w:tc>
          <w:tcPr>
            <w:tcW w:w="679" w:type="dxa"/>
            <w:tcMar>
              <w:left w:w="0" w:type="dxa"/>
              <w:right w:w="0" w:type="dxa"/>
            </w:tcMar>
          </w:tcPr>
          <w:p w14:paraId="3D68E23A" w14:textId="77777777" w:rsidR="00482DA3" w:rsidRDefault="00482DA3" w:rsidP="00016E5A">
            <w:pPr>
              <w:spacing w:after="0" w:line="240" w:lineRule="auto"/>
            </w:pPr>
          </w:p>
        </w:tc>
        <w:tc>
          <w:tcPr>
            <w:tcW w:w="1257" w:type="dxa"/>
            <w:tcMar>
              <w:left w:w="0" w:type="dxa"/>
              <w:right w:w="0" w:type="dxa"/>
            </w:tcMar>
          </w:tcPr>
          <w:p w14:paraId="7BBBB1A5" w14:textId="77777777" w:rsidR="00482DA3" w:rsidRDefault="00482DA3" w:rsidP="00016E5A">
            <w:pPr>
              <w:spacing w:after="0" w:line="240" w:lineRule="auto"/>
            </w:pPr>
          </w:p>
        </w:tc>
        <w:tc>
          <w:tcPr>
            <w:tcW w:w="1796" w:type="dxa"/>
            <w:tcMar>
              <w:left w:w="0" w:type="dxa"/>
              <w:right w:w="0" w:type="dxa"/>
            </w:tcMar>
          </w:tcPr>
          <w:p w14:paraId="6A9AFA54" w14:textId="77777777" w:rsidR="00482DA3" w:rsidRDefault="00482DA3" w:rsidP="00016E5A">
            <w:pPr>
              <w:spacing w:after="0" w:line="240" w:lineRule="auto"/>
            </w:pPr>
          </w:p>
        </w:tc>
      </w:tr>
      <w:tr w:rsidR="00482DA3" w14:paraId="06217073" w14:textId="77777777" w:rsidTr="00016E5A">
        <w:trPr>
          <w:trHeight w:val="240"/>
        </w:trPr>
        <w:tc>
          <w:tcPr>
            <w:tcW w:w="6335" w:type="dxa"/>
            <w:tcMar>
              <w:left w:w="0" w:type="dxa"/>
              <w:right w:w="0" w:type="dxa"/>
            </w:tcMar>
          </w:tcPr>
          <w:p w14:paraId="6265BE9F" w14:textId="77777777" w:rsidR="00482DA3" w:rsidRDefault="00482DA3" w:rsidP="00016E5A">
            <w:pPr>
              <w:spacing w:after="0" w:line="240" w:lineRule="auto"/>
            </w:pPr>
          </w:p>
        </w:tc>
        <w:tc>
          <w:tcPr>
            <w:tcW w:w="679" w:type="dxa"/>
            <w:tcMar>
              <w:left w:w="0" w:type="dxa"/>
              <w:right w:w="0" w:type="dxa"/>
            </w:tcMar>
          </w:tcPr>
          <w:p w14:paraId="744EB4A6" w14:textId="77777777" w:rsidR="00482DA3" w:rsidRDefault="00482DA3" w:rsidP="00016E5A">
            <w:pPr>
              <w:spacing w:after="0" w:line="240" w:lineRule="auto"/>
            </w:pPr>
          </w:p>
        </w:tc>
        <w:tc>
          <w:tcPr>
            <w:tcW w:w="1257" w:type="dxa"/>
            <w:tcMar>
              <w:left w:w="0" w:type="dxa"/>
              <w:right w:w="0" w:type="dxa"/>
            </w:tcMar>
          </w:tcPr>
          <w:p w14:paraId="0A752ACF" w14:textId="77777777" w:rsidR="00482DA3" w:rsidRDefault="00482DA3" w:rsidP="00016E5A">
            <w:pPr>
              <w:spacing w:after="0" w:line="240" w:lineRule="auto"/>
            </w:pPr>
          </w:p>
        </w:tc>
        <w:tc>
          <w:tcPr>
            <w:tcW w:w="1796" w:type="dxa"/>
            <w:tcMar>
              <w:left w:w="0" w:type="dxa"/>
              <w:right w:w="0" w:type="dxa"/>
            </w:tcMar>
          </w:tcPr>
          <w:p w14:paraId="4BF80D42" w14:textId="77777777" w:rsidR="00482DA3" w:rsidRDefault="00482DA3" w:rsidP="00016E5A">
            <w:pPr>
              <w:spacing w:after="0" w:line="240" w:lineRule="auto"/>
            </w:pPr>
          </w:p>
        </w:tc>
      </w:tr>
      <w:tr w:rsidR="00482DA3" w14:paraId="66B51950" w14:textId="77777777" w:rsidTr="00016E5A">
        <w:trPr>
          <w:trHeight w:val="280"/>
        </w:trPr>
        <w:tc>
          <w:tcPr>
            <w:tcW w:w="6335" w:type="dxa"/>
            <w:tcMar>
              <w:left w:w="0" w:type="dxa"/>
              <w:right w:w="0" w:type="dxa"/>
            </w:tcMar>
          </w:tcPr>
          <w:p w14:paraId="4BE3AC97" w14:textId="77777777" w:rsidR="00482DA3" w:rsidRDefault="00482DA3" w:rsidP="00016E5A">
            <w:pPr>
              <w:spacing w:after="0" w:line="240" w:lineRule="auto"/>
            </w:pPr>
          </w:p>
        </w:tc>
        <w:tc>
          <w:tcPr>
            <w:tcW w:w="679" w:type="dxa"/>
            <w:tcMar>
              <w:left w:w="0" w:type="dxa"/>
              <w:right w:w="0" w:type="dxa"/>
            </w:tcMar>
          </w:tcPr>
          <w:p w14:paraId="7860FB43" w14:textId="77777777" w:rsidR="00482DA3" w:rsidRDefault="00482DA3" w:rsidP="00016E5A">
            <w:pPr>
              <w:spacing w:after="0" w:line="240" w:lineRule="auto"/>
            </w:pPr>
          </w:p>
        </w:tc>
        <w:tc>
          <w:tcPr>
            <w:tcW w:w="1257" w:type="dxa"/>
            <w:tcMar>
              <w:left w:w="0" w:type="dxa"/>
              <w:right w:w="0" w:type="dxa"/>
            </w:tcMar>
          </w:tcPr>
          <w:p w14:paraId="3B943473" w14:textId="77777777" w:rsidR="00482DA3" w:rsidRDefault="00482DA3" w:rsidP="00016E5A">
            <w:pPr>
              <w:spacing w:after="0" w:line="240" w:lineRule="auto"/>
            </w:pPr>
          </w:p>
        </w:tc>
        <w:tc>
          <w:tcPr>
            <w:tcW w:w="1796" w:type="dxa"/>
            <w:tcMar>
              <w:left w:w="0" w:type="dxa"/>
              <w:right w:w="0" w:type="dxa"/>
            </w:tcMar>
          </w:tcPr>
          <w:p w14:paraId="3FACE40A" w14:textId="77777777" w:rsidR="00482DA3" w:rsidRDefault="00482DA3" w:rsidP="00016E5A">
            <w:pPr>
              <w:spacing w:after="0" w:line="240" w:lineRule="auto"/>
            </w:pPr>
          </w:p>
        </w:tc>
      </w:tr>
    </w:tbl>
    <w:p w14:paraId="4C990F6B" w14:textId="77777777" w:rsidR="00482DA3" w:rsidRDefault="00482DA3"/>
    <w:p w14:paraId="26F1514B" w14:textId="77777777" w:rsidR="00482DA3" w:rsidRDefault="00482DA3"/>
    <w:p w14:paraId="12C8606C" w14:textId="77777777" w:rsidR="00482DA3" w:rsidRDefault="00482DA3"/>
    <w:p w14:paraId="2C27CF3A" w14:textId="77777777" w:rsidR="00482DA3" w:rsidRDefault="00482DA3"/>
    <w:p w14:paraId="0E459C32" w14:textId="77777777" w:rsidR="00482DA3" w:rsidRDefault="00482DA3"/>
    <w:p w14:paraId="1F85DF84" w14:textId="77777777" w:rsidR="00482DA3" w:rsidRDefault="00482DA3"/>
    <w:p w14:paraId="6DDC8B04" w14:textId="77777777" w:rsidR="00482DA3" w:rsidRDefault="00482DA3"/>
    <w:p w14:paraId="40CDFDE8" w14:textId="77777777" w:rsidR="00482DA3" w:rsidRDefault="00482DA3"/>
    <w:p w14:paraId="39928506" w14:textId="77777777" w:rsidR="00482DA3" w:rsidRDefault="00482DA3"/>
    <w:p w14:paraId="4506058E" w14:textId="77777777" w:rsidR="00482DA3" w:rsidRDefault="00482DA3"/>
    <w:p w14:paraId="130FF247" w14:textId="77777777" w:rsidR="00482DA3" w:rsidRDefault="00482DA3"/>
    <w:p w14:paraId="65CE5187" w14:textId="77777777" w:rsidR="00482DA3" w:rsidRDefault="00482DA3"/>
    <w:p w14:paraId="371A89AD" w14:textId="77777777" w:rsidR="00482DA3" w:rsidRDefault="00482DA3"/>
    <w:p w14:paraId="10207F54" w14:textId="77777777" w:rsidR="00482DA3" w:rsidRDefault="00482DA3"/>
    <w:p w14:paraId="49C165F3" w14:textId="77777777" w:rsidR="00482DA3" w:rsidRDefault="00482DA3">
      <w:pPr>
        <w:pStyle w:val="Heading5"/>
        <w:contextualSpacing w:val="0"/>
      </w:pPr>
      <w:bookmarkStart w:id="860" w:name="h.pja4kspxvyaa" w:colFirst="0" w:colLast="0"/>
      <w:bookmarkEnd w:id="860"/>
      <w:r>
        <w:rPr>
          <w:sz w:val="36"/>
        </w:rPr>
        <w:lastRenderedPageBreak/>
        <w:t>Appendix F</w:t>
      </w:r>
    </w:p>
    <w:p w14:paraId="1B70EA1B" w14:textId="77777777" w:rsidR="00482DA3" w:rsidRDefault="00482DA3">
      <w:pPr>
        <w:pStyle w:val="Heading2"/>
        <w:spacing w:before="0" w:after="0" w:line="240" w:lineRule="auto"/>
        <w:contextualSpacing w:val="0"/>
        <w:jc w:val="center"/>
      </w:pPr>
      <w:bookmarkStart w:id="861" w:name="h.nxeqjy5lqsc9" w:colFirst="0" w:colLast="0"/>
      <w:bookmarkEnd w:id="861"/>
      <w:r>
        <w:t>District 5970</w:t>
      </w:r>
      <w:r w:rsidR="00A2299B">
        <w:t xml:space="preserve"> </w:t>
      </w:r>
      <w:r>
        <w:t>- Community or International Grants</w:t>
      </w:r>
    </w:p>
    <w:p w14:paraId="55D1C495" w14:textId="77777777" w:rsidR="00482DA3" w:rsidRDefault="00482DA3">
      <w:pPr>
        <w:pStyle w:val="Heading2"/>
        <w:keepNext w:val="0"/>
        <w:keepLines w:val="0"/>
        <w:spacing w:before="0" w:after="0" w:line="240" w:lineRule="auto"/>
        <w:contextualSpacing w:val="0"/>
        <w:jc w:val="center"/>
      </w:pPr>
      <w:bookmarkStart w:id="862" w:name="h.8czuq8b6ivqn" w:colFirst="0" w:colLast="0"/>
      <w:bookmarkEnd w:id="862"/>
      <w:r>
        <w:t>COOPERATING ORGANIZATION MEMORANDUM OF UNDERSTANDING</w:t>
      </w:r>
    </w:p>
    <w:p w14:paraId="6B6F5980" w14:textId="77777777" w:rsidR="00482DA3" w:rsidRDefault="00482DA3">
      <w:pPr>
        <w:tabs>
          <w:tab w:val="left" w:pos="5940"/>
        </w:tabs>
        <w:spacing w:after="0" w:line="240" w:lineRule="auto"/>
      </w:pPr>
    </w:p>
    <w:p w14:paraId="29C96762" w14:textId="77777777" w:rsidR="00482DA3" w:rsidRDefault="00482DA3">
      <w:pPr>
        <w:tabs>
          <w:tab w:val="left" w:pos="5940"/>
        </w:tabs>
      </w:pPr>
      <w:r>
        <w:rPr>
          <w:b/>
        </w:rPr>
        <w:t>Between</w:t>
      </w:r>
      <w:r>
        <w:t xml:space="preserve">________________________________________________________ </w:t>
      </w:r>
      <w:r w:rsidR="007B3D7A">
        <w:t xml:space="preserve"> </w:t>
      </w:r>
      <w:r>
        <w:t xml:space="preserve"> (HOST SPONSOR, Non-US Club)</w:t>
      </w:r>
    </w:p>
    <w:p w14:paraId="2E8FD306" w14:textId="77777777" w:rsidR="00482DA3" w:rsidRDefault="00482DA3">
      <w:r>
        <w:rPr>
          <w:b/>
        </w:rPr>
        <w:t>and</w:t>
      </w:r>
      <w:r>
        <w:t>__________________________________, (COMMUNITY OR INTERNATIONAL SPONSOR, District 5970 Club)</w:t>
      </w:r>
    </w:p>
    <w:p w14:paraId="5E9F5E67" w14:textId="77777777" w:rsidR="00482DA3" w:rsidRDefault="00482DA3">
      <w:r>
        <w:rPr>
          <w:b/>
        </w:rPr>
        <w:t>and</w:t>
      </w:r>
      <w:r>
        <w:t xml:space="preserve"> ____________________________________________________________(COOPERATING ORGANIZATION)</w:t>
      </w:r>
    </w:p>
    <w:p w14:paraId="22F56B5D" w14:textId="77777777" w:rsidR="00482DA3" w:rsidRDefault="00482DA3">
      <w:pPr>
        <w:spacing w:after="0" w:line="240" w:lineRule="auto"/>
      </w:pPr>
      <w:r>
        <w:rPr>
          <w:b/>
        </w:rPr>
        <w:t>Subject</w:t>
      </w:r>
    </w:p>
    <w:p w14:paraId="3C248F60" w14:textId="77777777" w:rsidR="00482DA3" w:rsidRDefault="00482DA3">
      <w:pPr>
        <w:tabs>
          <w:tab w:val="left" w:pos="6900"/>
          <w:tab w:val="left" w:pos="8200"/>
        </w:tabs>
        <w:spacing w:after="0" w:line="240" w:lineRule="auto"/>
      </w:pPr>
      <w:r>
        <w:t>District Community or International Grant in</w:t>
      </w:r>
      <w:r w:rsidR="007B3D7A">
        <w:t xml:space="preserve"> </w:t>
      </w:r>
      <w:r>
        <w:t xml:space="preserve">  _________________________, </w:t>
      </w:r>
      <w:r w:rsidR="002B1F8E">
        <w:rPr>
          <w:sz w:val="16"/>
        </w:rPr>
        <w:t>Community</w:t>
      </w:r>
      <w:r w:rsidR="002B1F8E">
        <w:t xml:space="preserve"> </w:t>
      </w:r>
      <w:r>
        <w:t>_______________________________</w:t>
      </w:r>
      <w:r w:rsidR="00DC6A90">
        <w:t xml:space="preserve"> </w:t>
      </w:r>
      <w:r w:rsidR="00DC6A90">
        <w:rPr>
          <w:sz w:val="16"/>
        </w:rPr>
        <w:t>Country.</w:t>
      </w:r>
    </w:p>
    <w:p w14:paraId="619D1F61" w14:textId="77777777" w:rsidR="00482DA3" w:rsidRDefault="00482DA3">
      <w:pPr>
        <w:tabs>
          <w:tab w:val="left" w:pos="6900"/>
          <w:tab w:val="left" w:pos="8200"/>
        </w:tabs>
        <w:spacing w:after="0" w:line="240" w:lineRule="auto"/>
        <w:ind w:left="4320"/>
      </w:pPr>
      <w:r>
        <w:rPr>
          <w:sz w:val="16"/>
        </w:rPr>
        <w:tab/>
      </w:r>
      <w:r>
        <w:rPr>
          <w:sz w:val="16"/>
        </w:rPr>
        <w:tab/>
      </w:r>
      <w:r>
        <w:rPr>
          <w:sz w:val="16"/>
        </w:rPr>
        <w:tab/>
      </w:r>
    </w:p>
    <w:p w14:paraId="63C9AD58" w14:textId="77777777" w:rsidR="00482DA3" w:rsidRDefault="00482DA3">
      <w:pPr>
        <w:spacing w:after="0" w:line="240" w:lineRule="auto"/>
      </w:pPr>
      <w:r>
        <w:rPr>
          <w:b/>
        </w:rPr>
        <w:t>Purpose</w:t>
      </w:r>
    </w:p>
    <w:p w14:paraId="4B0BF264" w14:textId="77777777" w:rsidR="00482DA3" w:rsidRDefault="00482DA3">
      <w:r>
        <w:t xml:space="preserve">This document serves to establish a framework of cooperation and agreement between the aforementioned parties as it pertains to the implementation of a project financed by a Rotary Foundation </w:t>
      </w:r>
      <w:r>
        <w:rPr>
          <w:b/>
        </w:rPr>
        <w:t>District Community or International Grant.</w:t>
      </w:r>
    </w:p>
    <w:p w14:paraId="245ED5F9" w14:textId="77777777" w:rsidR="00482DA3" w:rsidRDefault="00482DA3">
      <w:pPr>
        <w:spacing w:after="0" w:line="240" w:lineRule="auto"/>
      </w:pPr>
      <w:r>
        <w:t>Primary Contacts</w:t>
      </w:r>
    </w:p>
    <w:tbl>
      <w:tblPr>
        <w:tblW w:w="102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930"/>
        <w:gridCol w:w="3150"/>
        <w:gridCol w:w="3150"/>
      </w:tblGrid>
      <w:tr w:rsidR="00482DA3" w14:paraId="72AB7E96" w14:textId="77777777" w:rsidTr="002B1F8E">
        <w:tc>
          <w:tcPr>
            <w:tcW w:w="1020" w:type="dxa"/>
            <w:tcMar>
              <w:top w:w="43" w:type="dxa"/>
              <w:left w:w="43" w:type="dxa"/>
              <w:bottom w:w="43" w:type="dxa"/>
              <w:right w:w="43" w:type="dxa"/>
            </w:tcMar>
          </w:tcPr>
          <w:p w14:paraId="65437DA8" w14:textId="77777777" w:rsidR="00482DA3" w:rsidRDefault="00482DA3" w:rsidP="00016E5A">
            <w:pPr>
              <w:spacing w:after="0" w:line="240" w:lineRule="auto"/>
              <w:jc w:val="center"/>
            </w:pPr>
          </w:p>
        </w:tc>
        <w:tc>
          <w:tcPr>
            <w:tcW w:w="2930" w:type="dxa"/>
            <w:tcMar>
              <w:top w:w="43" w:type="dxa"/>
              <w:left w:w="43" w:type="dxa"/>
              <w:bottom w:w="43" w:type="dxa"/>
              <w:right w:w="43" w:type="dxa"/>
            </w:tcMar>
          </w:tcPr>
          <w:p w14:paraId="69388BD1" w14:textId="77777777" w:rsidR="00482DA3" w:rsidRDefault="00482DA3" w:rsidP="00016E5A">
            <w:pPr>
              <w:spacing w:after="0" w:line="240" w:lineRule="auto"/>
              <w:jc w:val="center"/>
            </w:pPr>
            <w:r w:rsidRPr="00016E5A">
              <w:rPr>
                <w:sz w:val="18"/>
              </w:rPr>
              <w:t>Host Sponsor</w:t>
            </w:r>
          </w:p>
        </w:tc>
        <w:tc>
          <w:tcPr>
            <w:tcW w:w="3150" w:type="dxa"/>
            <w:tcMar>
              <w:top w:w="43" w:type="dxa"/>
              <w:left w:w="43" w:type="dxa"/>
              <w:bottom w:w="43" w:type="dxa"/>
              <w:right w:w="43" w:type="dxa"/>
            </w:tcMar>
          </w:tcPr>
          <w:p w14:paraId="3958BF72" w14:textId="77777777" w:rsidR="00482DA3" w:rsidRDefault="00482DA3" w:rsidP="00016E5A">
            <w:pPr>
              <w:spacing w:after="0" w:line="240" w:lineRule="auto"/>
              <w:jc w:val="center"/>
            </w:pPr>
            <w:r w:rsidRPr="00016E5A">
              <w:rPr>
                <w:sz w:val="18"/>
              </w:rPr>
              <w:t>International Sponsor</w:t>
            </w:r>
          </w:p>
        </w:tc>
        <w:tc>
          <w:tcPr>
            <w:tcW w:w="3150" w:type="dxa"/>
            <w:tcMar>
              <w:top w:w="43" w:type="dxa"/>
              <w:left w:w="43" w:type="dxa"/>
              <w:bottom w:w="43" w:type="dxa"/>
              <w:right w:w="43" w:type="dxa"/>
            </w:tcMar>
          </w:tcPr>
          <w:p w14:paraId="1CB54F2F" w14:textId="77777777" w:rsidR="00482DA3" w:rsidRDefault="00482DA3" w:rsidP="00016E5A">
            <w:pPr>
              <w:spacing w:after="0" w:line="240" w:lineRule="auto"/>
              <w:jc w:val="center"/>
            </w:pPr>
            <w:r w:rsidRPr="00016E5A">
              <w:rPr>
                <w:sz w:val="18"/>
              </w:rPr>
              <w:t>Cooperating Organization</w:t>
            </w:r>
          </w:p>
        </w:tc>
      </w:tr>
      <w:tr w:rsidR="00482DA3" w14:paraId="1DCF1A56" w14:textId="77777777" w:rsidTr="002B1F8E">
        <w:tc>
          <w:tcPr>
            <w:tcW w:w="1020" w:type="dxa"/>
            <w:tcMar>
              <w:top w:w="100" w:type="dxa"/>
              <w:left w:w="100" w:type="dxa"/>
              <w:bottom w:w="100" w:type="dxa"/>
              <w:right w:w="100" w:type="dxa"/>
            </w:tcMar>
          </w:tcPr>
          <w:p w14:paraId="38242965" w14:textId="77777777" w:rsidR="00482DA3" w:rsidRDefault="00482DA3" w:rsidP="00016E5A">
            <w:pPr>
              <w:spacing w:after="0" w:line="240" w:lineRule="auto"/>
            </w:pPr>
            <w:r w:rsidRPr="00016E5A">
              <w:rPr>
                <w:sz w:val="18"/>
              </w:rPr>
              <w:t>Name</w:t>
            </w:r>
          </w:p>
        </w:tc>
        <w:tc>
          <w:tcPr>
            <w:tcW w:w="2930" w:type="dxa"/>
            <w:tcMar>
              <w:top w:w="100" w:type="dxa"/>
              <w:left w:w="100" w:type="dxa"/>
              <w:bottom w:w="100" w:type="dxa"/>
              <w:right w:w="100" w:type="dxa"/>
            </w:tcMar>
          </w:tcPr>
          <w:p w14:paraId="5E54C68E" w14:textId="77777777" w:rsidR="00482DA3" w:rsidRDefault="00482DA3" w:rsidP="00016E5A">
            <w:pPr>
              <w:spacing w:after="0" w:line="240" w:lineRule="auto"/>
            </w:pPr>
          </w:p>
        </w:tc>
        <w:tc>
          <w:tcPr>
            <w:tcW w:w="3150" w:type="dxa"/>
            <w:tcMar>
              <w:top w:w="100" w:type="dxa"/>
              <w:left w:w="100" w:type="dxa"/>
              <w:bottom w:w="100" w:type="dxa"/>
              <w:right w:w="100" w:type="dxa"/>
            </w:tcMar>
          </w:tcPr>
          <w:p w14:paraId="75521EA2" w14:textId="77777777" w:rsidR="00482DA3" w:rsidRDefault="00482DA3" w:rsidP="00016E5A">
            <w:pPr>
              <w:spacing w:after="0" w:line="240" w:lineRule="auto"/>
            </w:pPr>
          </w:p>
        </w:tc>
        <w:tc>
          <w:tcPr>
            <w:tcW w:w="3150" w:type="dxa"/>
            <w:tcMar>
              <w:top w:w="100" w:type="dxa"/>
              <w:left w:w="100" w:type="dxa"/>
              <w:bottom w:w="100" w:type="dxa"/>
              <w:right w:w="100" w:type="dxa"/>
            </w:tcMar>
          </w:tcPr>
          <w:p w14:paraId="6A6E2004" w14:textId="77777777" w:rsidR="00482DA3" w:rsidRDefault="00482DA3" w:rsidP="00016E5A">
            <w:pPr>
              <w:spacing w:after="0" w:line="240" w:lineRule="auto"/>
            </w:pPr>
          </w:p>
        </w:tc>
      </w:tr>
      <w:tr w:rsidR="00482DA3" w14:paraId="45C83663" w14:textId="77777777" w:rsidTr="002B1F8E">
        <w:tc>
          <w:tcPr>
            <w:tcW w:w="1020" w:type="dxa"/>
            <w:tcMar>
              <w:top w:w="100" w:type="dxa"/>
              <w:left w:w="100" w:type="dxa"/>
              <w:bottom w:w="100" w:type="dxa"/>
              <w:right w:w="100" w:type="dxa"/>
            </w:tcMar>
          </w:tcPr>
          <w:p w14:paraId="2D3229C3" w14:textId="77777777" w:rsidR="00482DA3" w:rsidRDefault="00482DA3" w:rsidP="00016E5A">
            <w:pPr>
              <w:spacing w:after="0" w:line="240" w:lineRule="auto"/>
            </w:pPr>
            <w:r w:rsidRPr="00016E5A">
              <w:rPr>
                <w:sz w:val="18"/>
              </w:rPr>
              <w:t>Address</w:t>
            </w:r>
          </w:p>
        </w:tc>
        <w:tc>
          <w:tcPr>
            <w:tcW w:w="2930" w:type="dxa"/>
            <w:tcMar>
              <w:top w:w="100" w:type="dxa"/>
              <w:left w:w="100" w:type="dxa"/>
              <w:bottom w:w="100" w:type="dxa"/>
              <w:right w:w="100" w:type="dxa"/>
            </w:tcMar>
          </w:tcPr>
          <w:p w14:paraId="7878F37B" w14:textId="77777777" w:rsidR="00482DA3" w:rsidRDefault="00482DA3" w:rsidP="00016E5A">
            <w:pPr>
              <w:spacing w:after="0" w:line="240" w:lineRule="auto"/>
            </w:pPr>
          </w:p>
        </w:tc>
        <w:tc>
          <w:tcPr>
            <w:tcW w:w="3150" w:type="dxa"/>
            <w:tcMar>
              <w:top w:w="100" w:type="dxa"/>
              <w:left w:w="100" w:type="dxa"/>
              <w:bottom w:w="100" w:type="dxa"/>
              <w:right w:w="100" w:type="dxa"/>
            </w:tcMar>
          </w:tcPr>
          <w:p w14:paraId="5321A720" w14:textId="77777777" w:rsidR="00482DA3" w:rsidRDefault="00482DA3" w:rsidP="00016E5A">
            <w:pPr>
              <w:spacing w:after="0" w:line="240" w:lineRule="auto"/>
            </w:pPr>
          </w:p>
        </w:tc>
        <w:tc>
          <w:tcPr>
            <w:tcW w:w="3150" w:type="dxa"/>
            <w:tcMar>
              <w:top w:w="100" w:type="dxa"/>
              <w:left w:w="100" w:type="dxa"/>
              <w:bottom w:w="100" w:type="dxa"/>
              <w:right w:w="100" w:type="dxa"/>
            </w:tcMar>
          </w:tcPr>
          <w:p w14:paraId="4D1550C3" w14:textId="77777777" w:rsidR="00482DA3" w:rsidRDefault="00482DA3" w:rsidP="00016E5A">
            <w:pPr>
              <w:spacing w:after="0" w:line="240" w:lineRule="auto"/>
            </w:pPr>
          </w:p>
        </w:tc>
      </w:tr>
      <w:tr w:rsidR="00482DA3" w14:paraId="1271745C" w14:textId="77777777" w:rsidTr="002B1F8E">
        <w:tc>
          <w:tcPr>
            <w:tcW w:w="1020" w:type="dxa"/>
            <w:tcMar>
              <w:top w:w="100" w:type="dxa"/>
              <w:left w:w="100" w:type="dxa"/>
              <w:bottom w:w="100" w:type="dxa"/>
              <w:right w:w="100" w:type="dxa"/>
            </w:tcMar>
          </w:tcPr>
          <w:p w14:paraId="2CDB3CDF" w14:textId="77777777" w:rsidR="00482DA3" w:rsidRDefault="00482DA3" w:rsidP="00016E5A">
            <w:pPr>
              <w:spacing w:after="0" w:line="240" w:lineRule="auto"/>
            </w:pPr>
            <w:r w:rsidRPr="00016E5A">
              <w:rPr>
                <w:sz w:val="18"/>
              </w:rPr>
              <w:t>Phone</w:t>
            </w:r>
          </w:p>
        </w:tc>
        <w:tc>
          <w:tcPr>
            <w:tcW w:w="2930" w:type="dxa"/>
            <w:tcMar>
              <w:top w:w="100" w:type="dxa"/>
              <w:left w:w="100" w:type="dxa"/>
              <w:bottom w:w="100" w:type="dxa"/>
              <w:right w:w="100" w:type="dxa"/>
            </w:tcMar>
          </w:tcPr>
          <w:p w14:paraId="71BB06BC" w14:textId="77777777" w:rsidR="00482DA3" w:rsidRDefault="00482DA3" w:rsidP="00016E5A">
            <w:pPr>
              <w:spacing w:after="0" w:line="240" w:lineRule="auto"/>
            </w:pPr>
          </w:p>
        </w:tc>
        <w:tc>
          <w:tcPr>
            <w:tcW w:w="3150" w:type="dxa"/>
            <w:tcMar>
              <w:top w:w="100" w:type="dxa"/>
              <w:left w:w="100" w:type="dxa"/>
              <w:bottom w:w="100" w:type="dxa"/>
              <w:right w:w="100" w:type="dxa"/>
            </w:tcMar>
          </w:tcPr>
          <w:p w14:paraId="2EFE3E54" w14:textId="77777777" w:rsidR="00482DA3" w:rsidRDefault="00482DA3" w:rsidP="00016E5A">
            <w:pPr>
              <w:spacing w:after="0" w:line="240" w:lineRule="auto"/>
            </w:pPr>
          </w:p>
        </w:tc>
        <w:tc>
          <w:tcPr>
            <w:tcW w:w="3150" w:type="dxa"/>
            <w:tcMar>
              <w:top w:w="100" w:type="dxa"/>
              <w:left w:w="100" w:type="dxa"/>
              <w:bottom w:w="100" w:type="dxa"/>
              <w:right w:w="100" w:type="dxa"/>
            </w:tcMar>
          </w:tcPr>
          <w:p w14:paraId="6AA9E2DF" w14:textId="77777777" w:rsidR="00482DA3" w:rsidRDefault="00482DA3" w:rsidP="00016E5A">
            <w:pPr>
              <w:spacing w:after="0" w:line="240" w:lineRule="auto"/>
            </w:pPr>
          </w:p>
        </w:tc>
      </w:tr>
      <w:tr w:rsidR="00482DA3" w14:paraId="2EC9DEFA" w14:textId="77777777" w:rsidTr="002B1F8E">
        <w:tc>
          <w:tcPr>
            <w:tcW w:w="1020" w:type="dxa"/>
            <w:tcMar>
              <w:top w:w="100" w:type="dxa"/>
              <w:left w:w="100" w:type="dxa"/>
              <w:bottom w:w="100" w:type="dxa"/>
              <w:right w:w="100" w:type="dxa"/>
            </w:tcMar>
          </w:tcPr>
          <w:p w14:paraId="25899DC1" w14:textId="77777777" w:rsidR="00482DA3" w:rsidRDefault="00482DA3" w:rsidP="00016E5A">
            <w:pPr>
              <w:spacing w:after="0" w:line="240" w:lineRule="auto"/>
            </w:pPr>
            <w:r w:rsidRPr="00016E5A">
              <w:rPr>
                <w:sz w:val="18"/>
              </w:rPr>
              <w:t>Email</w:t>
            </w:r>
          </w:p>
        </w:tc>
        <w:tc>
          <w:tcPr>
            <w:tcW w:w="2930" w:type="dxa"/>
            <w:tcMar>
              <w:top w:w="100" w:type="dxa"/>
              <w:left w:w="100" w:type="dxa"/>
              <w:bottom w:w="100" w:type="dxa"/>
              <w:right w:w="100" w:type="dxa"/>
            </w:tcMar>
          </w:tcPr>
          <w:p w14:paraId="2B75AEA9" w14:textId="77777777" w:rsidR="00482DA3" w:rsidRDefault="00482DA3" w:rsidP="00016E5A">
            <w:pPr>
              <w:spacing w:after="0" w:line="240" w:lineRule="auto"/>
            </w:pPr>
          </w:p>
        </w:tc>
        <w:tc>
          <w:tcPr>
            <w:tcW w:w="3150" w:type="dxa"/>
            <w:tcMar>
              <w:top w:w="100" w:type="dxa"/>
              <w:left w:w="100" w:type="dxa"/>
              <w:bottom w:w="100" w:type="dxa"/>
              <w:right w:w="100" w:type="dxa"/>
            </w:tcMar>
          </w:tcPr>
          <w:p w14:paraId="5CBA500D" w14:textId="77777777" w:rsidR="00482DA3" w:rsidRDefault="00482DA3" w:rsidP="00016E5A">
            <w:pPr>
              <w:spacing w:after="0" w:line="240" w:lineRule="auto"/>
            </w:pPr>
          </w:p>
        </w:tc>
        <w:tc>
          <w:tcPr>
            <w:tcW w:w="3150" w:type="dxa"/>
            <w:tcMar>
              <w:top w:w="100" w:type="dxa"/>
              <w:left w:w="100" w:type="dxa"/>
              <w:bottom w:w="100" w:type="dxa"/>
              <w:right w:w="100" w:type="dxa"/>
            </w:tcMar>
          </w:tcPr>
          <w:p w14:paraId="729DE793" w14:textId="77777777" w:rsidR="00482DA3" w:rsidRDefault="00482DA3" w:rsidP="00016E5A">
            <w:pPr>
              <w:spacing w:after="0" w:line="240" w:lineRule="auto"/>
            </w:pPr>
          </w:p>
        </w:tc>
      </w:tr>
    </w:tbl>
    <w:p w14:paraId="117BD7F1" w14:textId="77777777" w:rsidR="00482DA3" w:rsidRDefault="00482DA3">
      <w:r>
        <w:br/>
      </w:r>
      <w:r>
        <w:rPr>
          <w:b/>
        </w:rPr>
        <w:t>Understandings</w:t>
      </w:r>
    </w:p>
    <w:p w14:paraId="5717F817" w14:textId="77777777" w:rsidR="00482DA3" w:rsidRDefault="00482DA3">
      <w:pPr>
        <w:numPr>
          <w:ilvl w:val="0"/>
          <w:numId w:val="18"/>
        </w:numPr>
        <w:tabs>
          <w:tab w:val="left" w:pos="1280"/>
        </w:tabs>
        <w:ind w:hanging="359"/>
        <w:pPrChange w:id="863" w:author="Bell, Michelle L" w:date="2019-12-31T18:50:00Z">
          <w:pPr>
            <w:numPr>
              <w:numId w:val="20"/>
            </w:numPr>
            <w:tabs>
              <w:tab w:val="left" w:pos="1280"/>
            </w:tabs>
            <w:ind w:left="720" w:hanging="359"/>
          </w:pPr>
        </w:pPrChange>
      </w:pPr>
      <w:r>
        <w:t>All parties affirm that District Community or International Grant is initiated, controlled, and managed by the Rotary clubs and/or districts involved in the project.</w:t>
      </w:r>
    </w:p>
    <w:p w14:paraId="4D956565" w14:textId="77777777" w:rsidR="00482DA3" w:rsidRDefault="00482DA3">
      <w:pPr>
        <w:numPr>
          <w:ilvl w:val="0"/>
          <w:numId w:val="18"/>
        </w:numPr>
        <w:tabs>
          <w:tab w:val="left" w:pos="1300"/>
        </w:tabs>
        <w:ind w:hanging="359"/>
        <w:pPrChange w:id="864" w:author="Bell, Michelle L" w:date="2019-12-31T18:50:00Z">
          <w:pPr>
            <w:numPr>
              <w:numId w:val="20"/>
            </w:numPr>
            <w:tabs>
              <w:tab w:val="left" w:pos="1300"/>
            </w:tabs>
            <w:ind w:left="720" w:hanging="359"/>
          </w:pPr>
        </w:pPrChange>
      </w:pPr>
      <w:r>
        <w:t>HOST SPONSOR and COMMUNITY OR INTERNATIONAL SPONSOR affirm that COOPERATING ORGANIZATION is reputable and responsible and acts within all governing laws of the project country.</w:t>
      </w:r>
    </w:p>
    <w:p w14:paraId="775FA1C3" w14:textId="77777777" w:rsidR="00482DA3" w:rsidRDefault="00482DA3">
      <w:pPr>
        <w:numPr>
          <w:ilvl w:val="0"/>
          <w:numId w:val="18"/>
        </w:numPr>
        <w:tabs>
          <w:tab w:val="left" w:pos="1280"/>
        </w:tabs>
        <w:ind w:hanging="359"/>
        <w:pPrChange w:id="865" w:author="Bell, Michelle L" w:date="2019-12-31T18:50:00Z">
          <w:pPr>
            <w:numPr>
              <w:numId w:val="20"/>
            </w:numPr>
            <w:tabs>
              <w:tab w:val="left" w:pos="1280"/>
            </w:tabs>
            <w:ind w:left="720" w:hanging="359"/>
          </w:pPr>
        </w:pPrChange>
      </w:pPr>
      <w:r>
        <w:t>All parties acknowledge that District Community or International Grant, if approved, will be awarded to HOST SPONSOR and COMMUNITY OR INTERNATIONAL SPONSOR and not to COOPERATING ORGANIZATION.</w:t>
      </w:r>
    </w:p>
    <w:p w14:paraId="2ACDC062" w14:textId="77777777" w:rsidR="00482DA3" w:rsidRDefault="00482DA3">
      <w:pPr>
        <w:numPr>
          <w:ilvl w:val="0"/>
          <w:numId w:val="18"/>
        </w:numPr>
        <w:tabs>
          <w:tab w:val="left" w:pos="1280"/>
        </w:tabs>
        <w:ind w:hanging="359"/>
        <w:pPrChange w:id="866" w:author="Bell, Michelle L" w:date="2019-12-31T18:50:00Z">
          <w:pPr>
            <w:numPr>
              <w:numId w:val="20"/>
            </w:numPr>
            <w:tabs>
              <w:tab w:val="left" w:pos="1280"/>
            </w:tabs>
            <w:ind w:left="720" w:hanging="359"/>
          </w:pPr>
        </w:pPrChange>
      </w:pPr>
      <w:r>
        <w:t>All project funds will be in the custody of the Sponsor Rotarians and will not be managed by COOPERATING ORGANIZATION.</w:t>
      </w:r>
    </w:p>
    <w:p w14:paraId="325A43E6" w14:textId="77777777" w:rsidR="00482DA3" w:rsidRDefault="00482DA3">
      <w:pPr>
        <w:numPr>
          <w:ilvl w:val="0"/>
          <w:numId w:val="18"/>
        </w:numPr>
        <w:tabs>
          <w:tab w:val="left" w:pos="1280"/>
        </w:tabs>
        <w:ind w:hanging="359"/>
        <w:pPrChange w:id="867" w:author="Bell, Michelle L" w:date="2019-12-31T18:50:00Z">
          <w:pPr>
            <w:numPr>
              <w:numId w:val="20"/>
            </w:numPr>
            <w:tabs>
              <w:tab w:val="left" w:pos="1280"/>
            </w:tabs>
            <w:ind w:left="720" w:hanging="359"/>
          </w:pPr>
        </w:pPrChange>
      </w:pPr>
      <w:r>
        <w:lastRenderedPageBreak/>
        <w:t>COOPERATING ORGANIZATION must abide by District 5970 Foundation grant terms and conditions.</w:t>
      </w:r>
    </w:p>
    <w:p w14:paraId="4BEB8F4B" w14:textId="77777777" w:rsidR="00482DA3" w:rsidRDefault="00482DA3">
      <w:pPr>
        <w:numPr>
          <w:ilvl w:val="0"/>
          <w:numId w:val="18"/>
        </w:numPr>
        <w:tabs>
          <w:tab w:val="left" w:pos="1280"/>
        </w:tabs>
        <w:ind w:hanging="359"/>
        <w:pPrChange w:id="868" w:author="Bell, Michelle L" w:date="2019-12-31T18:50:00Z">
          <w:pPr>
            <w:numPr>
              <w:numId w:val="20"/>
            </w:numPr>
            <w:tabs>
              <w:tab w:val="left" w:pos="1280"/>
            </w:tabs>
            <w:ind w:left="720" w:hanging="359"/>
          </w:pPr>
        </w:pPrChange>
      </w:pPr>
      <w:r>
        <w:t>COOPERATING ORGANIZATION and its involvement in this project may be subject to financial and operational review/audit by District 5970 Foundation Committee and/or The Rotary Foundation.</w:t>
      </w:r>
    </w:p>
    <w:p w14:paraId="26E507B0" w14:textId="77777777" w:rsidR="00482DA3" w:rsidRDefault="00482DA3">
      <w:r>
        <w:rPr>
          <w:b/>
        </w:rPr>
        <w:t>HOST SPONSOR shall:</w:t>
      </w:r>
    </w:p>
    <w:p w14:paraId="3B64C3CE" w14:textId="77777777" w:rsidR="00482DA3" w:rsidRDefault="00482DA3">
      <w:r>
        <w:t>A.</w:t>
      </w:r>
    </w:p>
    <w:p w14:paraId="23B879A6" w14:textId="77777777" w:rsidR="00482DA3" w:rsidRDefault="00482DA3">
      <w:r>
        <w:t>B.</w:t>
      </w:r>
    </w:p>
    <w:p w14:paraId="771F978A" w14:textId="77777777" w:rsidR="00482DA3" w:rsidRDefault="00482DA3">
      <w:r>
        <w:t>C.</w:t>
      </w:r>
    </w:p>
    <w:p w14:paraId="120578DB" w14:textId="77777777" w:rsidR="00482DA3" w:rsidRDefault="00482DA3">
      <w:r>
        <w:rPr>
          <w:b/>
        </w:rPr>
        <w:t>COMMUNITY OR INTERNATIONAL SPONSOR shall:</w:t>
      </w:r>
    </w:p>
    <w:p w14:paraId="76FA1670" w14:textId="77777777" w:rsidR="00482DA3" w:rsidRDefault="00482DA3">
      <w:r>
        <w:t xml:space="preserve">A. </w:t>
      </w:r>
    </w:p>
    <w:p w14:paraId="733BBF52" w14:textId="77777777" w:rsidR="00482DA3" w:rsidRDefault="00482DA3">
      <w:r>
        <w:t>B.</w:t>
      </w:r>
    </w:p>
    <w:p w14:paraId="562797B6" w14:textId="77777777" w:rsidR="00482DA3" w:rsidRDefault="00482DA3">
      <w:r>
        <w:t>C.</w:t>
      </w:r>
    </w:p>
    <w:p w14:paraId="47F402C0" w14:textId="77777777" w:rsidR="00482DA3" w:rsidRDefault="00482DA3">
      <w:r>
        <w:rPr>
          <w:b/>
        </w:rPr>
        <w:t>COOPERATING ORGANIZATION shall:</w:t>
      </w:r>
    </w:p>
    <w:p w14:paraId="771A4D39" w14:textId="77777777" w:rsidR="00482DA3" w:rsidRDefault="00482DA3">
      <w:r>
        <w:t xml:space="preserve">A. </w:t>
      </w:r>
    </w:p>
    <w:p w14:paraId="47117CDE" w14:textId="77777777" w:rsidR="00482DA3" w:rsidRDefault="00482DA3">
      <w:r>
        <w:t>B.</w:t>
      </w:r>
    </w:p>
    <w:p w14:paraId="04F01F8D" w14:textId="77777777" w:rsidR="00482DA3" w:rsidRDefault="00482DA3">
      <w:r>
        <w:t>C.</w:t>
      </w:r>
    </w:p>
    <w:p w14:paraId="0AF721F8" w14:textId="77777777" w:rsidR="00482DA3" w:rsidRDefault="00482DA3">
      <w:r>
        <w:rPr>
          <w:b/>
        </w:rPr>
        <w:t>Modification</w:t>
      </w:r>
    </w:p>
    <w:p w14:paraId="45DECDFB" w14:textId="77777777" w:rsidR="00482DA3" w:rsidRDefault="00482DA3">
      <w:r>
        <w:t>Modifications within the scope of the instrument shall be made by mutual consent of the parties, by the issuance of a written modification, signed and dated by all parties, and approved by 5970 District Rotary Foundation Committee prior to any changes being performed.</w:t>
      </w:r>
    </w:p>
    <w:p w14:paraId="0F90FA71" w14:textId="77777777" w:rsidR="00482DA3" w:rsidRDefault="00482DA3">
      <w:r>
        <w:rPr>
          <w:b/>
        </w:rPr>
        <w:t>Conflict of Interest</w:t>
      </w:r>
    </w:p>
    <w:p w14:paraId="47E475E0" w14:textId="77777777" w:rsidR="00482DA3" w:rsidRDefault="00482DA3">
      <w:r>
        <w:t>Any real or perceived conflicts of interest must be disclosed to the 5970 District Rotary Foundation Committee, including any Rotarians serving as paid staff or board of directors for the cooperating organization.</w:t>
      </w:r>
    </w:p>
    <w:p w14:paraId="228AEE64" w14:textId="77777777" w:rsidR="00482DA3" w:rsidRDefault="00482DA3">
      <w:r>
        <w:rPr>
          <w:b/>
        </w:rPr>
        <w:t>Signatures</w:t>
      </w:r>
    </w:p>
    <w:p w14:paraId="46E827E7" w14:textId="77777777" w:rsidR="00482DA3" w:rsidRDefault="00482DA3">
      <w:r>
        <w:t>By signing below, the aforementioned parties agree to the terms of this memorandum of understanding.</w:t>
      </w:r>
    </w:p>
    <w:p w14:paraId="534F9DE3" w14:textId="77777777" w:rsidR="00482DA3" w:rsidRDefault="00482DA3">
      <w:r>
        <w:t>Host S</w:t>
      </w:r>
      <w:r w:rsidR="007B3D7A">
        <w:t>ponsor ___________________</w:t>
      </w:r>
      <w:r>
        <w:t>________________________________</w:t>
      </w:r>
      <w:r w:rsidR="007B3D7A">
        <w:t xml:space="preserve">    </w:t>
      </w:r>
      <w:r>
        <w:t xml:space="preserve">DATE </w:t>
      </w:r>
      <w:r w:rsidR="007B3D7A">
        <w:t xml:space="preserve"> __</w:t>
      </w:r>
      <w:r>
        <w:t>_____________</w:t>
      </w:r>
    </w:p>
    <w:p w14:paraId="3068E68E" w14:textId="77777777" w:rsidR="00482DA3" w:rsidRDefault="00482DA3">
      <w:r>
        <w:t xml:space="preserve">Community or International Sponsor </w:t>
      </w:r>
      <w:r w:rsidR="007B3D7A">
        <w:t xml:space="preserve"> </w:t>
      </w:r>
      <w:r>
        <w:t xml:space="preserve"> _______________________</w:t>
      </w:r>
      <w:r w:rsidR="00334892">
        <w:t>________</w:t>
      </w:r>
      <w:r>
        <w:t xml:space="preserve">  </w:t>
      </w:r>
      <w:r w:rsidR="00334892">
        <w:t xml:space="preserve">  </w:t>
      </w:r>
      <w:r>
        <w:t>DATE   ______________</w:t>
      </w:r>
    </w:p>
    <w:p w14:paraId="4361AE4D" w14:textId="77777777" w:rsidR="00482DA3" w:rsidRDefault="00482DA3">
      <w:r>
        <w:t>Manager, Cooperating Organization</w:t>
      </w:r>
      <w:r w:rsidR="007B3D7A">
        <w:t xml:space="preserve"> </w:t>
      </w:r>
      <w:r>
        <w:t>_</w:t>
      </w:r>
      <w:r w:rsidR="00334892">
        <w:t xml:space="preserve">________________________________   </w:t>
      </w:r>
      <w:r>
        <w:t>DATE</w:t>
      </w:r>
      <w:r w:rsidR="007B3D7A">
        <w:t xml:space="preserve"> </w:t>
      </w:r>
      <w:r>
        <w:t xml:space="preserve">  ______________</w:t>
      </w:r>
    </w:p>
    <w:p w14:paraId="15689C36" w14:textId="77777777" w:rsidR="00482DA3" w:rsidRDefault="00482DA3">
      <w:r>
        <w:rPr>
          <w:b/>
          <w:sz w:val="36"/>
        </w:rPr>
        <w:lastRenderedPageBreak/>
        <w:t xml:space="preserve">Appendix G </w:t>
      </w:r>
    </w:p>
    <w:p w14:paraId="693D8E18" w14:textId="77777777" w:rsidR="00482DA3" w:rsidRDefault="00482DA3">
      <w:pPr>
        <w:pStyle w:val="Heading4"/>
        <w:contextualSpacing w:val="0"/>
      </w:pPr>
      <w:bookmarkStart w:id="869" w:name="h.u6y1l66z82cd" w:colFirst="0" w:colLast="0"/>
      <w:bookmarkEnd w:id="869"/>
      <w:r>
        <w:t>Frequently Asked Questions</w:t>
      </w:r>
    </w:p>
    <w:p w14:paraId="79811DAF" w14:textId="77777777" w:rsidR="00482DA3" w:rsidRDefault="00482DA3">
      <w:pPr>
        <w:numPr>
          <w:ilvl w:val="0"/>
          <w:numId w:val="16"/>
        </w:numPr>
        <w:ind w:hanging="359"/>
        <w:contextualSpacing/>
        <w:pPrChange w:id="870" w:author="Bell, Michelle L" w:date="2019-12-31T18:50:00Z">
          <w:pPr>
            <w:numPr>
              <w:numId w:val="18"/>
            </w:numPr>
            <w:ind w:left="720" w:hanging="359"/>
            <w:contextualSpacing/>
          </w:pPr>
        </w:pPrChange>
      </w:pPr>
      <w:r>
        <w:t>Q:  May a non-trained Club participate in a District Grant?</w:t>
      </w:r>
    </w:p>
    <w:p w14:paraId="695CC326" w14:textId="77777777" w:rsidR="00482DA3" w:rsidRDefault="00482DA3">
      <w:pPr>
        <w:ind w:left="990" w:hanging="269"/>
      </w:pPr>
      <w:r>
        <w:t>A: Yes.  The trained Club is the Club of record, and therefore is held accountable for all record keeping, etc. Trained Clubs may cooperate with non-trained Clubs to receive donations or volunteer labor, etc., for project.</w:t>
      </w:r>
    </w:p>
    <w:p w14:paraId="26B77D52" w14:textId="77777777" w:rsidR="00482DA3" w:rsidRDefault="00482DA3">
      <w:pPr>
        <w:numPr>
          <w:ilvl w:val="0"/>
          <w:numId w:val="16"/>
        </w:numPr>
        <w:ind w:hanging="359"/>
        <w:contextualSpacing/>
        <w:pPrChange w:id="871" w:author="Bell, Michelle L" w:date="2019-12-31T18:50:00Z">
          <w:pPr>
            <w:numPr>
              <w:numId w:val="18"/>
            </w:numPr>
            <w:ind w:left="720" w:hanging="359"/>
            <w:contextualSpacing/>
          </w:pPr>
        </w:pPrChange>
      </w:pPr>
      <w:r>
        <w:t>Q: Who volunteers on the District Grant Committee?</w:t>
      </w:r>
    </w:p>
    <w:p w14:paraId="684F7792" w14:textId="77777777" w:rsidR="00482DA3" w:rsidRDefault="00482DA3">
      <w:pPr>
        <w:ind w:left="1080" w:hanging="359"/>
      </w:pPr>
      <w:r>
        <w:t>A:  The District Community or International Grants Committee is detailed at the following link:</w:t>
      </w:r>
    </w:p>
    <w:p w14:paraId="4BAB1280" w14:textId="77777777" w:rsidR="00584B8C" w:rsidRDefault="00621853">
      <w:pPr>
        <w:ind w:left="1080" w:hanging="359"/>
      </w:pPr>
      <w:hyperlink r:id="rId21" w:tgtFrame="_blank" w:history="1">
        <w:r w:rsidR="00584B8C">
          <w:rPr>
            <w:color w:val="3B5998"/>
          </w:rPr>
          <w:t>http://portal.clubrunner.ca/60466/Documents/en-us/be869a48-db72-429f-b6b7-ad20a0441d44/1/</w:t>
        </w:r>
      </w:hyperlink>
    </w:p>
    <w:p w14:paraId="7CF19901" w14:textId="77777777" w:rsidR="00482DA3" w:rsidRDefault="00482DA3">
      <w:pPr>
        <w:numPr>
          <w:ilvl w:val="0"/>
          <w:numId w:val="16"/>
        </w:numPr>
        <w:ind w:hanging="359"/>
        <w:contextualSpacing/>
        <w:pPrChange w:id="872" w:author="Bell, Michelle L" w:date="2019-12-31T18:50:00Z">
          <w:pPr>
            <w:numPr>
              <w:numId w:val="18"/>
            </w:numPr>
            <w:ind w:left="720" w:hanging="359"/>
            <w:contextualSpacing/>
          </w:pPr>
        </w:pPrChange>
      </w:pPr>
      <w:r>
        <w:t>Q: May a Club apply for more than one Grant?</w:t>
      </w:r>
    </w:p>
    <w:p w14:paraId="5B87B9C4" w14:textId="77777777" w:rsidR="00482DA3" w:rsidRDefault="00482DA3">
      <w:pPr>
        <w:ind w:left="990" w:hanging="269"/>
      </w:pPr>
      <w:r>
        <w:t>A:  Yes, but Clubs should rank submissions so that if funds are limited, the Committee allocates funds to the Club's top priority.</w:t>
      </w:r>
    </w:p>
    <w:p w14:paraId="00EE7E88" w14:textId="77777777" w:rsidR="00482DA3" w:rsidRDefault="00482DA3">
      <w:pPr>
        <w:numPr>
          <w:ilvl w:val="0"/>
          <w:numId w:val="16"/>
        </w:numPr>
        <w:ind w:hanging="359"/>
        <w:contextualSpacing/>
        <w:pPrChange w:id="873" w:author="Bell, Michelle L" w:date="2019-12-31T18:50:00Z">
          <w:pPr>
            <w:numPr>
              <w:numId w:val="18"/>
            </w:numPr>
            <w:ind w:left="720" w:hanging="359"/>
            <w:contextualSpacing/>
          </w:pPr>
        </w:pPrChange>
      </w:pPr>
      <w:r>
        <w:t>Q: What is the Foundation process to finalize a grant?</w:t>
      </w:r>
    </w:p>
    <w:p w14:paraId="5878D137" w14:textId="77777777" w:rsidR="00482DA3" w:rsidRDefault="00482DA3">
      <w:pPr>
        <w:ind w:left="990" w:hanging="269"/>
      </w:pPr>
      <w:r>
        <w:t>A: Clubs should submit a grant with the Final Report in mind, so that the necessary data is collected throughout the project.  The Final Report will need to have copies of invoice(s) from Vendor(s), in order to validate disbursement of funds.  Club cannot simply donate funds to a grant recipient for expenditures.</w:t>
      </w:r>
    </w:p>
    <w:p w14:paraId="2DFF1276" w14:textId="77777777" w:rsidR="00482DA3" w:rsidDel="00F63B1C" w:rsidRDefault="00482DA3">
      <w:pPr>
        <w:numPr>
          <w:ilvl w:val="0"/>
          <w:numId w:val="16"/>
        </w:numPr>
        <w:ind w:hanging="359"/>
        <w:contextualSpacing/>
        <w:rPr>
          <w:del w:id="874" w:author="Bell, Michelle L" w:date="2019-12-31T18:49:00Z"/>
        </w:rPr>
        <w:pPrChange w:id="875" w:author="Bell, Michelle L" w:date="2019-12-31T18:50:00Z">
          <w:pPr>
            <w:numPr>
              <w:numId w:val="18"/>
            </w:numPr>
            <w:ind w:left="720" w:hanging="359"/>
            <w:contextualSpacing/>
          </w:pPr>
        </w:pPrChange>
      </w:pPr>
      <w:del w:id="876" w:author="Bell, Michelle L" w:date="2019-12-31T18:49:00Z">
        <w:r w:rsidDel="00F63B1C">
          <w:delText>Q: I cannot get RI Central to accept my grant.  I am author and am going on VTT.</w:delText>
        </w:r>
      </w:del>
    </w:p>
    <w:p w14:paraId="2D73F1E4" w14:textId="77777777" w:rsidR="00482DA3" w:rsidDel="00F63B1C" w:rsidRDefault="00482DA3">
      <w:pPr>
        <w:ind w:firstLine="720"/>
        <w:rPr>
          <w:del w:id="877" w:author="Bell, Michelle L" w:date="2019-12-31T18:49:00Z"/>
        </w:rPr>
      </w:pPr>
      <w:del w:id="878" w:author="Bell, Michelle L" w:date="2019-12-31T18:49:00Z">
        <w:r w:rsidDel="00F63B1C">
          <w:delText>A:  The Computer flags this as a potential conflict of interest.  RI is working on a resolution.</w:delText>
        </w:r>
      </w:del>
    </w:p>
    <w:p w14:paraId="54137412" w14:textId="77777777" w:rsidR="00482DA3" w:rsidRDefault="00482DA3">
      <w:pPr>
        <w:numPr>
          <w:ilvl w:val="0"/>
          <w:numId w:val="16"/>
        </w:numPr>
        <w:ind w:hanging="359"/>
        <w:contextualSpacing/>
        <w:pPrChange w:id="879" w:author="Bell, Michelle L" w:date="2019-12-31T18:50:00Z">
          <w:pPr>
            <w:numPr>
              <w:numId w:val="18"/>
            </w:numPr>
            <w:ind w:left="720" w:hanging="359"/>
            <w:contextualSpacing/>
          </w:pPr>
        </w:pPrChange>
      </w:pPr>
      <w:r>
        <w:t>Q:  How do I submit a grant on RI Foundation website?  It is asking for my password, etc.</w:t>
      </w:r>
    </w:p>
    <w:p w14:paraId="0958B1E1" w14:textId="77777777" w:rsidR="00482DA3" w:rsidRDefault="00482DA3">
      <w:pPr>
        <w:ind w:firstLine="720"/>
      </w:pPr>
      <w:r>
        <w:t>A:  You must first register on Rotary Central website, in order to enter a Grant submission.</w:t>
      </w:r>
    </w:p>
    <w:p w14:paraId="2AACC853" w14:textId="77777777" w:rsidR="00482DA3" w:rsidRDefault="00482DA3">
      <w:pPr>
        <w:numPr>
          <w:ilvl w:val="0"/>
          <w:numId w:val="16"/>
        </w:numPr>
        <w:ind w:hanging="359"/>
        <w:contextualSpacing/>
        <w:pPrChange w:id="880" w:author="Bell, Michelle L" w:date="2019-12-31T18:50:00Z">
          <w:pPr>
            <w:numPr>
              <w:numId w:val="18"/>
            </w:numPr>
            <w:ind w:left="720" w:hanging="359"/>
            <w:contextualSpacing/>
          </w:pPr>
        </w:pPrChange>
      </w:pPr>
      <w:r>
        <w:t>Q: How do I know if my involvement in a Grant submission presents a conflict of interest?</w:t>
      </w:r>
    </w:p>
    <w:p w14:paraId="418DEBD9" w14:textId="77777777" w:rsidR="00482DA3" w:rsidRDefault="00482DA3">
      <w:pPr>
        <w:ind w:left="990" w:hanging="269"/>
      </w:pPr>
      <w:r>
        <w:t>A: Review the Conflict of Interest section of the Grant Handbook, on page 13, #11.  Basically, Rotarians must exercise complete transparency and disclose any actual or perceived conflict of interest due to Rotarian</w:t>
      </w:r>
      <w:r w:rsidR="002B1F8E">
        <w:t>’</w:t>
      </w:r>
      <w:r>
        <w:t>s association with a Grant or participating institution, including serving as paid staff or on the Board of Directors for a cooperating organization.</w:t>
      </w:r>
    </w:p>
    <w:p w14:paraId="7C9DB98C" w14:textId="77777777" w:rsidR="00482DA3" w:rsidRDefault="00482DA3">
      <w:pPr>
        <w:ind w:left="360"/>
      </w:pPr>
      <w:r>
        <w:t xml:space="preserve">8.   Q:  Do I have to sign my Grant request, Final Report, </w:t>
      </w:r>
      <w:r w:rsidR="009303CB">
        <w:t>etc.</w:t>
      </w:r>
      <w:r>
        <w:t>?</w:t>
      </w:r>
    </w:p>
    <w:p w14:paraId="49E42845" w14:textId="77777777" w:rsidR="00482DA3" w:rsidRDefault="00482DA3">
      <w:pPr>
        <w:ind w:left="990" w:hanging="269"/>
      </w:pPr>
      <w:r>
        <w:t>A:  Yes, RI requires signatures on all submitted forms by the Club officers who will be in office during the year of implementation of the Grant.  While your Club will be allowed to submit District Grant request electronically, in order to receive a check, a fully executed, signed application must be delivered to the District.</w:t>
      </w:r>
    </w:p>
    <w:p w14:paraId="50E9B502" w14:textId="77777777" w:rsidR="00482DA3" w:rsidRDefault="00482DA3">
      <w:pPr>
        <w:ind w:left="360" w:hanging="269"/>
      </w:pPr>
      <w:r>
        <w:tab/>
        <w:t>9.    Q:  I was trained last year.  Do I have to be trained again?</w:t>
      </w:r>
    </w:p>
    <w:p w14:paraId="30D1F4AE" w14:textId="382812CA" w:rsidR="00482DA3" w:rsidRDefault="00482DA3">
      <w:pPr>
        <w:ind w:left="990" w:hanging="269"/>
        <w:rPr>
          <w:ins w:id="881" w:author="John Wasta" w:date="2021-02-18T16:16:00Z"/>
        </w:rPr>
      </w:pPr>
      <w:r>
        <w:t>A:  Yes.  There is effectively no carry-over of knowledge at the Club level from year to year as it relates to Grants and the Foundation.  More importantly, training allows for a real-time method to talk directly to other Rotarians who are writing Grants, and it has increased the awareness of Grants in general.</w:t>
      </w:r>
    </w:p>
    <w:p w14:paraId="7465AA45" w14:textId="77777777" w:rsidR="004D1B0A" w:rsidRDefault="004D1B0A">
      <w:pPr>
        <w:ind w:left="990" w:hanging="269"/>
      </w:pPr>
    </w:p>
    <w:p w14:paraId="01A480B8" w14:textId="77777777" w:rsidR="00482DA3" w:rsidRDefault="00482DA3">
      <w:pPr>
        <w:ind w:left="720" w:hanging="989"/>
      </w:pPr>
      <w:r>
        <w:lastRenderedPageBreak/>
        <w:t xml:space="preserve">          10.  </w:t>
      </w:r>
      <w:r>
        <w:tab/>
        <w:t>Q:  My Final Report has not yet been accepted by RI.  Does my club have to send a representative this year, even if we don’t want to submit a new grant?</w:t>
      </w:r>
    </w:p>
    <w:p w14:paraId="1EEACD97" w14:textId="77777777" w:rsidR="00482DA3" w:rsidRDefault="00482DA3">
      <w:pPr>
        <w:ind w:left="720"/>
      </w:pPr>
      <w:r>
        <w:t xml:space="preserve">A:   Until the Grant is officially closed by RI, the Club must maintain “qualified status.”  Therefore, you will need to send a representative to </w:t>
      </w:r>
      <w:proofErr w:type="gramStart"/>
      <w:r>
        <w:t>training</w:t>
      </w:r>
      <w:proofErr w:type="gramEnd"/>
    </w:p>
    <w:p w14:paraId="30DDDCEB" w14:textId="77777777" w:rsidR="00482DA3" w:rsidRDefault="00482DA3">
      <w:pPr>
        <w:ind w:left="720" w:hanging="449"/>
      </w:pPr>
      <w:r>
        <w:t>11.   Q:  The Grants Committee has approved our project.  Can we go ahead and start the project before we receive the check from the District?</w:t>
      </w:r>
    </w:p>
    <w:p w14:paraId="4A70F827" w14:textId="77777777" w:rsidR="00482DA3" w:rsidRDefault="00482DA3">
      <w:pPr>
        <w:ind w:left="720" w:hanging="449"/>
      </w:pPr>
      <w:r>
        <w:tab/>
        <w:t>A:   No.  The Club may not commence work until the District receives and distributes the funds from RI.</w:t>
      </w:r>
    </w:p>
    <w:p w14:paraId="6AECCB04" w14:textId="77777777" w:rsidR="00482DA3" w:rsidRDefault="00482DA3"/>
    <w:p w14:paraId="19354EB1" w14:textId="77777777" w:rsidR="006312B4" w:rsidRDefault="006312B4"/>
    <w:p w14:paraId="2D18A80E" w14:textId="77777777" w:rsidR="006312B4" w:rsidRDefault="006312B4"/>
    <w:p w14:paraId="25F3ED11" w14:textId="77777777" w:rsidR="006312B4" w:rsidRDefault="006312B4"/>
    <w:p w14:paraId="19DA5FB3" w14:textId="77777777" w:rsidR="006312B4" w:rsidRDefault="006312B4"/>
    <w:p w14:paraId="6996042E" w14:textId="77777777" w:rsidR="006312B4" w:rsidRDefault="006312B4"/>
    <w:p w14:paraId="3B2B54B8" w14:textId="77777777" w:rsidR="006312B4" w:rsidRDefault="006312B4"/>
    <w:p w14:paraId="085DE1ED" w14:textId="77777777" w:rsidR="006312B4" w:rsidRDefault="006312B4"/>
    <w:p w14:paraId="14B0F4BA" w14:textId="77777777" w:rsidR="006312B4" w:rsidRDefault="006312B4"/>
    <w:p w14:paraId="63A93CD0" w14:textId="77777777" w:rsidR="006312B4" w:rsidRDefault="006312B4"/>
    <w:p w14:paraId="6E8EEF12" w14:textId="77777777" w:rsidR="006312B4" w:rsidRDefault="006312B4"/>
    <w:p w14:paraId="7C767AE0" w14:textId="77777777" w:rsidR="006312B4" w:rsidRDefault="006312B4"/>
    <w:p w14:paraId="6854CE98" w14:textId="77777777" w:rsidR="006312B4" w:rsidRDefault="006312B4"/>
    <w:p w14:paraId="18869ABA" w14:textId="77777777" w:rsidR="006312B4" w:rsidRDefault="006312B4"/>
    <w:p w14:paraId="7EEA8E8F" w14:textId="77777777" w:rsidR="006312B4" w:rsidRDefault="006312B4"/>
    <w:p w14:paraId="076BFE9C" w14:textId="77777777" w:rsidR="006312B4" w:rsidRDefault="006312B4"/>
    <w:p w14:paraId="5513677C" w14:textId="77777777" w:rsidR="006312B4" w:rsidRDefault="006312B4"/>
    <w:p w14:paraId="6475DE74" w14:textId="77777777" w:rsidR="006312B4" w:rsidRDefault="006312B4"/>
    <w:p w14:paraId="18E40340" w14:textId="77777777" w:rsidR="006312B4" w:rsidRDefault="006312B4"/>
    <w:p w14:paraId="52FACB4D" w14:textId="77777777" w:rsidR="007F0D0B" w:rsidRDefault="007F0D0B">
      <w:pPr>
        <w:rPr>
          <w:ins w:id="882" w:author="Bell, Michelle L                            Collins" w:date="2021-02-17T19:51:00Z"/>
          <w:b/>
          <w:sz w:val="36"/>
        </w:rPr>
      </w:pPr>
    </w:p>
    <w:p w14:paraId="7E5D726E" w14:textId="6091C336" w:rsidR="00482DA3" w:rsidRDefault="007B3D7A">
      <w:r>
        <w:rPr>
          <w:b/>
          <w:sz w:val="36"/>
        </w:rPr>
        <w:lastRenderedPageBreak/>
        <w:t>A</w:t>
      </w:r>
      <w:r w:rsidR="00482DA3">
        <w:rPr>
          <w:b/>
          <w:sz w:val="36"/>
        </w:rPr>
        <w:t xml:space="preserve">PPENDIX H </w:t>
      </w:r>
    </w:p>
    <w:p w14:paraId="61FBF167" w14:textId="77777777" w:rsidR="00482DA3" w:rsidRDefault="00482DA3">
      <w:pPr>
        <w:jc w:val="center"/>
      </w:pPr>
      <w:r>
        <w:rPr>
          <w:b/>
          <w:sz w:val="28"/>
        </w:rPr>
        <w:t>DISTRICT GRANTS</w:t>
      </w:r>
    </w:p>
    <w:p w14:paraId="1968D79C" w14:textId="77777777" w:rsidR="00482DA3" w:rsidRDefault="00482DA3">
      <w:pPr>
        <w:jc w:val="center"/>
      </w:pPr>
      <w:r>
        <w:rPr>
          <w:b/>
          <w:sz w:val="28"/>
        </w:rPr>
        <w:t>CONTINGENCY FUNDS POLICY</w:t>
      </w:r>
    </w:p>
    <w:p w14:paraId="66243152" w14:textId="77777777" w:rsidR="00482DA3" w:rsidRDefault="00482DA3">
      <w:r>
        <w:rPr>
          <w:i/>
        </w:rPr>
        <w:t xml:space="preserve">  </w:t>
      </w:r>
    </w:p>
    <w:p w14:paraId="1584F2BB" w14:textId="77777777" w:rsidR="00482DA3" w:rsidRDefault="00482DA3" w:rsidP="00BC2C91">
      <w:pPr>
        <w:numPr>
          <w:ilvl w:val="0"/>
          <w:numId w:val="11"/>
        </w:numPr>
        <w:ind w:hanging="359"/>
        <w:contextualSpacing/>
      </w:pPr>
      <w:r>
        <w:t xml:space="preserve">Rotary International allows districts to reserve up to 20% of their District Grant Funds for contingencies that may arise during the Rotary year. </w:t>
      </w:r>
    </w:p>
    <w:p w14:paraId="28609E8A" w14:textId="77777777" w:rsidR="00482DA3" w:rsidRDefault="00482DA3" w:rsidP="00BC2C91">
      <w:pPr>
        <w:numPr>
          <w:ilvl w:val="0"/>
          <w:numId w:val="11"/>
        </w:numPr>
        <w:ind w:hanging="359"/>
        <w:contextualSpacing/>
      </w:pPr>
      <w:r>
        <w:t xml:space="preserve">No monies are actually distributed to the district.  The Contingency Fund is simply allocated and held in The Rotary Foundation (TRF) District Designated Funds account.  Funds may be requested out of this Contingency Fund for projects or expanded needs that may arise during the Rotary year.  </w:t>
      </w:r>
    </w:p>
    <w:p w14:paraId="1DAEED3A" w14:textId="77777777" w:rsidR="00482DA3" w:rsidRDefault="00482DA3" w:rsidP="00BC2C91">
      <w:pPr>
        <w:numPr>
          <w:ilvl w:val="0"/>
          <w:numId w:val="11"/>
        </w:numPr>
        <w:ind w:hanging="359"/>
        <w:contextualSpacing/>
      </w:pPr>
      <w:r>
        <w:t xml:space="preserve">If at the end of the Rotary fiscal year there are any unused contingency dollars, those dollars automatically roll into the District’s Global allocation for the next Rotary year. </w:t>
      </w:r>
    </w:p>
    <w:p w14:paraId="5ACF7C6C" w14:textId="77777777" w:rsidR="00482DA3" w:rsidRDefault="00482DA3" w:rsidP="00BC2C91">
      <w:pPr>
        <w:numPr>
          <w:ilvl w:val="0"/>
          <w:numId w:val="11"/>
        </w:numPr>
        <w:ind w:hanging="359"/>
        <w:contextualSpacing/>
      </w:pPr>
      <w:r>
        <w:t xml:space="preserve">Contingency funds may be used at the discretion of the District Foundation Committee.  Generally, the fund is used for augmenting existing grants, and/or grants which after investigation meet the grant criteria, but whose approval is after July 1 of the Rotary year.  </w:t>
      </w:r>
    </w:p>
    <w:p w14:paraId="64E51778" w14:textId="77777777" w:rsidR="00482DA3" w:rsidRDefault="00482DA3" w:rsidP="00BC2C91">
      <w:pPr>
        <w:numPr>
          <w:ilvl w:val="0"/>
          <w:numId w:val="11"/>
        </w:numPr>
        <w:ind w:hanging="359"/>
        <w:contextualSpacing/>
      </w:pPr>
      <w:r>
        <w:t>At the end of each Rotary year, or when the District Fund Report for the spending plan is submitted to TRF, the actual use of contingency funds will be itemized.</w:t>
      </w:r>
    </w:p>
    <w:p w14:paraId="43C24770" w14:textId="77777777" w:rsidR="00334892" w:rsidRDefault="00334892" w:rsidP="00334892">
      <w:pPr>
        <w:ind w:left="720"/>
        <w:contextualSpacing/>
      </w:pPr>
    </w:p>
    <w:sectPr w:rsidR="00334892" w:rsidSect="00F90A2F">
      <w:headerReference w:type="default" r:id="rId22"/>
      <w:footerReference w:type="default" r:id="rId23"/>
      <w:pgSz w:w="12240" w:h="15840" w:code="1"/>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3AE9" w14:textId="77777777" w:rsidR="00621853" w:rsidRDefault="00621853">
      <w:pPr>
        <w:spacing w:after="0" w:line="240" w:lineRule="auto"/>
      </w:pPr>
      <w:r>
        <w:separator/>
      </w:r>
    </w:p>
  </w:endnote>
  <w:endnote w:type="continuationSeparator" w:id="0">
    <w:p w14:paraId="1924FD68" w14:textId="77777777" w:rsidR="00621853" w:rsidRDefault="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3F22" w14:textId="77777777" w:rsidR="00E05C63" w:rsidRDefault="00E05C63">
    <w:pPr>
      <w:jc w:val="center"/>
    </w:pPr>
    <w:r>
      <w:fldChar w:fldCharType="begin"/>
    </w:r>
    <w:r>
      <w:instrText>PAGE</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F761" w14:textId="77777777" w:rsidR="00621853" w:rsidRDefault="00621853">
      <w:pPr>
        <w:spacing w:after="0" w:line="240" w:lineRule="auto"/>
      </w:pPr>
      <w:r>
        <w:separator/>
      </w:r>
    </w:p>
  </w:footnote>
  <w:footnote w:type="continuationSeparator" w:id="0">
    <w:p w14:paraId="5D88313F" w14:textId="77777777" w:rsidR="00621853" w:rsidRDefault="00621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A0D0" w14:textId="77777777" w:rsidR="00E05C63" w:rsidRDefault="00E05C63">
    <w:pPr>
      <w:spacing w:after="0" w:line="285" w:lineRule="auto"/>
      <w:ind w:right="-1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14A"/>
    <w:multiLevelType w:val="hybridMultilevel"/>
    <w:tmpl w:val="A5C4FB66"/>
    <w:lvl w:ilvl="0" w:tplc="0409000F">
      <w:start w:val="1"/>
      <w:numFmt w:val="decimal"/>
      <w:lvlText w:val="%1."/>
      <w:lvlJc w:val="left"/>
      <w:pPr>
        <w:ind w:left="7200" w:hanging="360"/>
      </w:p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15:restartNumberingAfterBreak="0">
    <w:nsid w:val="025A6ADA"/>
    <w:multiLevelType w:val="multilevel"/>
    <w:tmpl w:val="D24EB96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 w15:restartNumberingAfterBreak="0">
    <w:nsid w:val="037964DC"/>
    <w:multiLevelType w:val="multilevel"/>
    <w:tmpl w:val="45008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86035C"/>
    <w:multiLevelType w:val="hybridMultilevel"/>
    <w:tmpl w:val="1698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34AEC"/>
    <w:multiLevelType w:val="multilevel"/>
    <w:tmpl w:val="2C7ACC2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5" w15:restartNumberingAfterBreak="0">
    <w:nsid w:val="0BC24EC0"/>
    <w:multiLevelType w:val="multilevel"/>
    <w:tmpl w:val="BC045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D2C0127"/>
    <w:multiLevelType w:val="multilevel"/>
    <w:tmpl w:val="D5C4643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7" w15:restartNumberingAfterBreak="0">
    <w:nsid w:val="0E4D579B"/>
    <w:multiLevelType w:val="multilevel"/>
    <w:tmpl w:val="2A4293C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8" w15:restartNumberingAfterBreak="0">
    <w:nsid w:val="114373D0"/>
    <w:multiLevelType w:val="multilevel"/>
    <w:tmpl w:val="88D005A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9" w15:restartNumberingAfterBreak="0">
    <w:nsid w:val="16991EA1"/>
    <w:multiLevelType w:val="multilevel"/>
    <w:tmpl w:val="6D421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6F56150"/>
    <w:multiLevelType w:val="multilevel"/>
    <w:tmpl w:val="E976FC8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1" w15:restartNumberingAfterBreak="0">
    <w:nsid w:val="1A7B16A3"/>
    <w:multiLevelType w:val="multilevel"/>
    <w:tmpl w:val="2BBE8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ACB05D4"/>
    <w:multiLevelType w:val="multilevel"/>
    <w:tmpl w:val="906E4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C220238"/>
    <w:multiLevelType w:val="multilevel"/>
    <w:tmpl w:val="923CAFC0"/>
    <w:lvl w:ilvl="0">
      <w:start w:val="7"/>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4" w15:restartNumberingAfterBreak="0">
    <w:nsid w:val="1C872D22"/>
    <w:multiLevelType w:val="multilevel"/>
    <w:tmpl w:val="3F4A7B3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5" w15:restartNumberingAfterBreak="0">
    <w:nsid w:val="1D770A7B"/>
    <w:multiLevelType w:val="multilevel"/>
    <w:tmpl w:val="9EE2B96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6" w15:restartNumberingAfterBreak="0">
    <w:nsid w:val="206E55F0"/>
    <w:multiLevelType w:val="multilevel"/>
    <w:tmpl w:val="1F64C25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7" w15:restartNumberingAfterBreak="0">
    <w:nsid w:val="21D2299E"/>
    <w:multiLevelType w:val="multilevel"/>
    <w:tmpl w:val="ACE0A1A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8" w15:restartNumberingAfterBreak="0">
    <w:nsid w:val="239C42A5"/>
    <w:multiLevelType w:val="multilevel"/>
    <w:tmpl w:val="FB4C3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3E07300"/>
    <w:multiLevelType w:val="multilevel"/>
    <w:tmpl w:val="3C38A8FC"/>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0" w15:restartNumberingAfterBreak="0">
    <w:nsid w:val="24092876"/>
    <w:multiLevelType w:val="hybridMultilevel"/>
    <w:tmpl w:val="F552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920BEB"/>
    <w:multiLevelType w:val="multilevel"/>
    <w:tmpl w:val="C5D070F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2" w15:restartNumberingAfterBreak="0">
    <w:nsid w:val="26886E94"/>
    <w:multiLevelType w:val="multilevel"/>
    <w:tmpl w:val="0A48D5A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3" w15:restartNumberingAfterBreak="0">
    <w:nsid w:val="297C2F6B"/>
    <w:multiLevelType w:val="multilevel"/>
    <w:tmpl w:val="C152E7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99F660A"/>
    <w:multiLevelType w:val="multilevel"/>
    <w:tmpl w:val="A77E0A5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5" w15:restartNumberingAfterBreak="0">
    <w:nsid w:val="2B627C0D"/>
    <w:multiLevelType w:val="multilevel"/>
    <w:tmpl w:val="ABB4BF6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6" w15:restartNumberingAfterBreak="0">
    <w:nsid w:val="30834048"/>
    <w:multiLevelType w:val="multilevel"/>
    <w:tmpl w:val="AA029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33700C68"/>
    <w:multiLevelType w:val="multilevel"/>
    <w:tmpl w:val="64B2590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8" w15:restartNumberingAfterBreak="0">
    <w:nsid w:val="34E86C93"/>
    <w:multiLevelType w:val="multilevel"/>
    <w:tmpl w:val="1638B8AC"/>
    <w:lvl w:ilvl="0">
      <w:start w:val="6"/>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9" w15:restartNumberingAfterBreak="0">
    <w:nsid w:val="355F49C5"/>
    <w:multiLevelType w:val="multilevel"/>
    <w:tmpl w:val="BA92F57C"/>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30" w15:restartNumberingAfterBreak="0">
    <w:nsid w:val="38AA097C"/>
    <w:multiLevelType w:val="hybridMultilevel"/>
    <w:tmpl w:val="0EA0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870417"/>
    <w:multiLevelType w:val="multilevel"/>
    <w:tmpl w:val="29ECA07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32" w15:restartNumberingAfterBreak="0">
    <w:nsid w:val="4184262E"/>
    <w:multiLevelType w:val="multilevel"/>
    <w:tmpl w:val="DAD4A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89C524D"/>
    <w:multiLevelType w:val="multilevel"/>
    <w:tmpl w:val="31A25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4C633E25"/>
    <w:multiLevelType w:val="multilevel"/>
    <w:tmpl w:val="7FECE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5C769C2"/>
    <w:multiLevelType w:val="hybridMultilevel"/>
    <w:tmpl w:val="0344B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0024A4"/>
    <w:multiLevelType w:val="multilevel"/>
    <w:tmpl w:val="E50ED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A6926C9"/>
    <w:multiLevelType w:val="multilevel"/>
    <w:tmpl w:val="52A26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5EEE13D0"/>
    <w:multiLevelType w:val="multilevel"/>
    <w:tmpl w:val="7BA4E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3113D88"/>
    <w:multiLevelType w:val="multilevel"/>
    <w:tmpl w:val="7BF622FA"/>
    <w:lvl w:ilvl="0">
      <w:start w:val="4"/>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0" w15:restartNumberingAfterBreak="0">
    <w:nsid w:val="654C7018"/>
    <w:multiLevelType w:val="multilevel"/>
    <w:tmpl w:val="4D4E3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6687577"/>
    <w:multiLevelType w:val="multilevel"/>
    <w:tmpl w:val="586A5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7087A82"/>
    <w:multiLevelType w:val="multilevel"/>
    <w:tmpl w:val="2D26594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3" w15:restartNumberingAfterBreak="0">
    <w:nsid w:val="670F789A"/>
    <w:multiLevelType w:val="multilevel"/>
    <w:tmpl w:val="03D8B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6B795624"/>
    <w:multiLevelType w:val="multilevel"/>
    <w:tmpl w:val="EE00059E"/>
    <w:lvl w:ilvl="0">
      <w:start w:val="1"/>
      <w:numFmt w:val="decimal"/>
      <w:lvlText w:val="%1."/>
      <w:lvlJc w:val="left"/>
      <w:pPr>
        <w:ind w:left="720" w:firstLine="360"/>
      </w:pPr>
      <w:rPr>
        <w:rFonts w:cs="Times New Roman"/>
        <w:b/>
        <w:u w:val="none"/>
      </w:rPr>
    </w:lvl>
    <w:lvl w:ilvl="1">
      <w:start w:val="1"/>
      <w:numFmt w:val="lowerLetter"/>
      <w:lvlText w:val="%2."/>
      <w:lvlJc w:val="left"/>
      <w:pPr>
        <w:ind w:left="1440" w:firstLine="1080"/>
      </w:pPr>
      <w:rPr>
        <w:rFonts w:cs="Times New Roman"/>
        <w:b/>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5" w15:restartNumberingAfterBreak="0">
    <w:nsid w:val="6BD22B4A"/>
    <w:multiLevelType w:val="hybridMultilevel"/>
    <w:tmpl w:val="F42A8A94"/>
    <w:lvl w:ilvl="0" w:tplc="7B560FF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837F85"/>
    <w:multiLevelType w:val="multilevel"/>
    <w:tmpl w:val="B6382AA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7" w15:restartNumberingAfterBreak="0">
    <w:nsid w:val="73611883"/>
    <w:multiLevelType w:val="multilevel"/>
    <w:tmpl w:val="264EC8F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8" w15:restartNumberingAfterBreak="0">
    <w:nsid w:val="7A9F7BD4"/>
    <w:multiLevelType w:val="multilevel"/>
    <w:tmpl w:val="849025B4"/>
    <w:lvl w:ilvl="0">
      <w:start w:val="1"/>
      <w:numFmt w:val="decimal"/>
      <w:lvlText w:val="%1."/>
      <w:lvlJc w:val="left"/>
      <w:pPr>
        <w:ind w:left="720" w:firstLine="360"/>
      </w:pPr>
      <w:rPr>
        <w:rFonts w:cs="Times New Roman"/>
        <w:b/>
        <w:u w:val="none"/>
      </w:rPr>
    </w:lvl>
    <w:lvl w:ilvl="1">
      <w:start w:val="1"/>
      <w:numFmt w:val="lowerLetter"/>
      <w:lvlText w:val="%2."/>
      <w:lvlJc w:val="left"/>
      <w:pPr>
        <w:ind w:left="1440" w:firstLine="1080"/>
      </w:pPr>
      <w:rPr>
        <w:rFonts w:cs="Times New Roman"/>
        <w:b/>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9" w15:restartNumberingAfterBreak="0">
    <w:nsid w:val="7EA265E6"/>
    <w:multiLevelType w:val="multilevel"/>
    <w:tmpl w:val="F1140C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9"/>
  </w:num>
  <w:num w:numId="2">
    <w:abstractNumId w:val="13"/>
  </w:num>
  <w:num w:numId="3">
    <w:abstractNumId w:val="47"/>
  </w:num>
  <w:num w:numId="4">
    <w:abstractNumId w:val="16"/>
  </w:num>
  <w:num w:numId="5">
    <w:abstractNumId w:val="2"/>
  </w:num>
  <w:num w:numId="6">
    <w:abstractNumId w:val="17"/>
  </w:num>
  <w:num w:numId="7">
    <w:abstractNumId w:val="7"/>
  </w:num>
  <w:num w:numId="8">
    <w:abstractNumId w:val="46"/>
  </w:num>
  <w:num w:numId="9">
    <w:abstractNumId w:val="43"/>
  </w:num>
  <w:num w:numId="10">
    <w:abstractNumId w:val="38"/>
  </w:num>
  <w:num w:numId="11">
    <w:abstractNumId w:val="23"/>
  </w:num>
  <w:num w:numId="12">
    <w:abstractNumId w:val="4"/>
  </w:num>
  <w:num w:numId="13">
    <w:abstractNumId w:val="49"/>
  </w:num>
  <w:num w:numId="14">
    <w:abstractNumId w:val="1"/>
  </w:num>
  <w:num w:numId="15">
    <w:abstractNumId w:val="10"/>
  </w:num>
  <w:num w:numId="16">
    <w:abstractNumId w:val="22"/>
  </w:num>
  <w:num w:numId="17">
    <w:abstractNumId w:val="32"/>
  </w:num>
  <w:num w:numId="18">
    <w:abstractNumId w:val="15"/>
  </w:num>
  <w:num w:numId="19">
    <w:abstractNumId w:val="28"/>
  </w:num>
  <w:num w:numId="20">
    <w:abstractNumId w:val="14"/>
  </w:num>
  <w:num w:numId="21">
    <w:abstractNumId w:val="36"/>
  </w:num>
  <w:num w:numId="22">
    <w:abstractNumId w:val="9"/>
  </w:num>
  <w:num w:numId="23">
    <w:abstractNumId w:val="18"/>
  </w:num>
  <w:num w:numId="24">
    <w:abstractNumId w:val="27"/>
  </w:num>
  <w:num w:numId="25">
    <w:abstractNumId w:val="48"/>
  </w:num>
  <w:num w:numId="26">
    <w:abstractNumId w:val="37"/>
  </w:num>
  <w:num w:numId="27">
    <w:abstractNumId w:val="12"/>
  </w:num>
  <w:num w:numId="28">
    <w:abstractNumId w:val="6"/>
  </w:num>
  <w:num w:numId="29">
    <w:abstractNumId w:val="21"/>
  </w:num>
  <w:num w:numId="30">
    <w:abstractNumId w:val="26"/>
  </w:num>
  <w:num w:numId="31">
    <w:abstractNumId w:val="44"/>
  </w:num>
  <w:num w:numId="32">
    <w:abstractNumId w:val="42"/>
  </w:num>
  <w:num w:numId="33">
    <w:abstractNumId w:val="29"/>
  </w:num>
  <w:num w:numId="34">
    <w:abstractNumId w:val="19"/>
  </w:num>
  <w:num w:numId="35">
    <w:abstractNumId w:val="24"/>
  </w:num>
  <w:num w:numId="36">
    <w:abstractNumId w:val="8"/>
  </w:num>
  <w:num w:numId="37">
    <w:abstractNumId w:val="5"/>
  </w:num>
  <w:num w:numId="38">
    <w:abstractNumId w:val="40"/>
  </w:num>
  <w:num w:numId="39">
    <w:abstractNumId w:val="31"/>
  </w:num>
  <w:num w:numId="40">
    <w:abstractNumId w:val="34"/>
  </w:num>
  <w:num w:numId="41">
    <w:abstractNumId w:val="25"/>
  </w:num>
  <w:num w:numId="42">
    <w:abstractNumId w:val="41"/>
  </w:num>
  <w:num w:numId="43">
    <w:abstractNumId w:val="33"/>
  </w:num>
  <w:num w:numId="44">
    <w:abstractNumId w:val="20"/>
  </w:num>
  <w:num w:numId="45">
    <w:abstractNumId w:val="35"/>
  </w:num>
  <w:num w:numId="46">
    <w:abstractNumId w:val="30"/>
  </w:num>
  <w:num w:numId="47">
    <w:abstractNumId w:val="0"/>
  </w:num>
  <w:num w:numId="48">
    <w:abstractNumId w:val="3"/>
  </w:num>
  <w:num w:numId="49">
    <w:abstractNumId w:val="11"/>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Wasta">
    <w15:presenceInfo w15:providerId="AD" w15:userId="S::jwasta@tallgrassbiz.com::229a3435-9822-49c0-92b1-3a96054375cb"/>
  </w15:person>
  <w15:person w15:author="Suellen Kolbet">
    <w15:presenceInfo w15:providerId="Windows Live" w15:userId="d8c0d44ef8273f90"/>
  </w15:person>
  <w15:person w15:author="Bell, Michelle L">
    <w15:presenceInfo w15:providerId="AD" w15:userId="S-1-5-21-165822833-1632583300-1373009395-115515"/>
  </w15:person>
  <w15:person w15:author="Bell, Michelle L                            Collins">
    <w15:presenceInfo w15:providerId="AD" w15:userId="S::10655232@adxuser.com::8d283bb3-71d8-4f3b-8644-bc5bc6a9437e"/>
  </w15:person>
  <w15:person w15:author="Donald Meyer">
    <w15:presenceInfo w15:providerId="AD" w15:userId="S::donald.meyer@wartburg.edu::642e04aa-19b8-483e-a72b-793eb102c427"/>
  </w15:person>
  <w15:person w15:author="Michelle Bell">
    <w15:presenceInfo w15:providerId="None" w15:userId="Michelle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0E"/>
    <w:rsid w:val="00016E5A"/>
    <w:rsid w:val="00026944"/>
    <w:rsid w:val="00037198"/>
    <w:rsid w:val="00041A46"/>
    <w:rsid w:val="000426D8"/>
    <w:rsid w:val="00055830"/>
    <w:rsid w:val="00071190"/>
    <w:rsid w:val="00094369"/>
    <w:rsid w:val="00096E0B"/>
    <w:rsid w:val="000C3EE5"/>
    <w:rsid w:val="000C5CA6"/>
    <w:rsid w:val="000C6E44"/>
    <w:rsid w:val="00105897"/>
    <w:rsid w:val="001300D5"/>
    <w:rsid w:val="001347D7"/>
    <w:rsid w:val="001410DE"/>
    <w:rsid w:val="00143015"/>
    <w:rsid w:val="00147093"/>
    <w:rsid w:val="00173303"/>
    <w:rsid w:val="00195CF2"/>
    <w:rsid w:val="001A05CE"/>
    <w:rsid w:val="001D1C11"/>
    <w:rsid w:val="001D37CA"/>
    <w:rsid w:val="001D6DCA"/>
    <w:rsid w:val="001E0418"/>
    <w:rsid w:val="00206667"/>
    <w:rsid w:val="00220822"/>
    <w:rsid w:val="002214D4"/>
    <w:rsid w:val="00284895"/>
    <w:rsid w:val="002A5584"/>
    <w:rsid w:val="002B1F8E"/>
    <w:rsid w:val="002B4840"/>
    <w:rsid w:val="002C308E"/>
    <w:rsid w:val="002D685A"/>
    <w:rsid w:val="002E7E18"/>
    <w:rsid w:val="002F2534"/>
    <w:rsid w:val="003001D3"/>
    <w:rsid w:val="003059F0"/>
    <w:rsid w:val="0031213C"/>
    <w:rsid w:val="00320684"/>
    <w:rsid w:val="00324E0E"/>
    <w:rsid w:val="003339F8"/>
    <w:rsid w:val="00334892"/>
    <w:rsid w:val="00341DFE"/>
    <w:rsid w:val="003476CB"/>
    <w:rsid w:val="00357781"/>
    <w:rsid w:val="00364ED8"/>
    <w:rsid w:val="00366AE2"/>
    <w:rsid w:val="00370583"/>
    <w:rsid w:val="00387CEC"/>
    <w:rsid w:val="00394719"/>
    <w:rsid w:val="0039757B"/>
    <w:rsid w:val="003A12E9"/>
    <w:rsid w:val="003C1442"/>
    <w:rsid w:val="003E2F37"/>
    <w:rsid w:val="00442A10"/>
    <w:rsid w:val="00454BDA"/>
    <w:rsid w:val="00472C0F"/>
    <w:rsid w:val="0047363E"/>
    <w:rsid w:val="00482DA3"/>
    <w:rsid w:val="00486471"/>
    <w:rsid w:val="004C1AF1"/>
    <w:rsid w:val="004D1B0A"/>
    <w:rsid w:val="0050354F"/>
    <w:rsid w:val="00505A47"/>
    <w:rsid w:val="005248F2"/>
    <w:rsid w:val="00525173"/>
    <w:rsid w:val="00547CC5"/>
    <w:rsid w:val="00580B1C"/>
    <w:rsid w:val="00584B8C"/>
    <w:rsid w:val="00586EB9"/>
    <w:rsid w:val="0058711A"/>
    <w:rsid w:val="005B42CC"/>
    <w:rsid w:val="005C1EBF"/>
    <w:rsid w:val="005C60F8"/>
    <w:rsid w:val="005D5AC9"/>
    <w:rsid w:val="005E3FFF"/>
    <w:rsid w:val="00621853"/>
    <w:rsid w:val="006312B4"/>
    <w:rsid w:val="00631C46"/>
    <w:rsid w:val="006437F7"/>
    <w:rsid w:val="00644F9F"/>
    <w:rsid w:val="00647624"/>
    <w:rsid w:val="00647FE8"/>
    <w:rsid w:val="006631E9"/>
    <w:rsid w:val="00666E08"/>
    <w:rsid w:val="00670615"/>
    <w:rsid w:val="006778C6"/>
    <w:rsid w:val="00682C98"/>
    <w:rsid w:val="00687116"/>
    <w:rsid w:val="006900A2"/>
    <w:rsid w:val="006B6AEB"/>
    <w:rsid w:val="006D1F00"/>
    <w:rsid w:val="006D73BE"/>
    <w:rsid w:val="006E52F3"/>
    <w:rsid w:val="006F1E8A"/>
    <w:rsid w:val="006F4EF6"/>
    <w:rsid w:val="006F7FED"/>
    <w:rsid w:val="007008C5"/>
    <w:rsid w:val="00703D95"/>
    <w:rsid w:val="00751C8D"/>
    <w:rsid w:val="00751EF4"/>
    <w:rsid w:val="007543FE"/>
    <w:rsid w:val="00760EF0"/>
    <w:rsid w:val="007A2DC3"/>
    <w:rsid w:val="007A5CB6"/>
    <w:rsid w:val="007B3308"/>
    <w:rsid w:val="007B3D7A"/>
    <w:rsid w:val="007B7159"/>
    <w:rsid w:val="007D753E"/>
    <w:rsid w:val="007E3F50"/>
    <w:rsid w:val="007E5E09"/>
    <w:rsid w:val="007E7ACA"/>
    <w:rsid w:val="007F0D0B"/>
    <w:rsid w:val="007F21F5"/>
    <w:rsid w:val="007F7023"/>
    <w:rsid w:val="00805EAA"/>
    <w:rsid w:val="008112AD"/>
    <w:rsid w:val="008116BA"/>
    <w:rsid w:val="0081751A"/>
    <w:rsid w:val="008438BB"/>
    <w:rsid w:val="00843ECF"/>
    <w:rsid w:val="0084408A"/>
    <w:rsid w:val="00847186"/>
    <w:rsid w:val="00865958"/>
    <w:rsid w:val="008741B3"/>
    <w:rsid w:val="0088125D"/>
    <w:rsid w:val="00882764"/>
    <w:rsid w:val="0089052C"/>
    <w:rsid w:val="008F0EB3"/>
    <w:rsid w:val="009303CB"/>
    <w:rsid w:val="00946F57"/>
    <w:rsid w:val="00953AAB"/>
    <w:rsid w:val="00963ED3"/>
    <w:rsid w:val="00994828"/>
    <w:rsid w:val="00997EC8"/>
    <w:rsid w:val="009A0B45"/>
    <w:rsid w:val="009A61DB"/>
    <w:rsid w:val="009A6EC9"/>
    <w:rsid w:val="009B273F"/>
    <w:rsid w:val="009D1129"/>
    <w:rsid w:val="009D7358"/>
    <w:rsid w:val="009E6159"/>
    <w:rsid w:val="009F4D1C"/>
    <w:rsid w:val="009F63DC"/>
    <w:rsid w:val="00A0769E"/>
    <w:rsid w:val="00A13C83"/>
    <w:rsid w:val="00A16EC4"/>
    <w:rsid w:val="00A2299B"/>
    <w:rsid w:val="00A2356A"/>
    <w:rsid w:val="00A403BC"/>
    <w:rsid w:val="00A678F8"/>
    <w:rsid w:val="00A81FE3"/>
    <w:rsid w:val="00AA4476"/>
    <w:rsid w:val="00AB3D05"/>
    <w:rsid w:val="00AD7AFA"/>
    <w:rsid w:val="00AF0436"/>
    <w:rsid w:val="00B03854"/>
    <w:rsid w:val="00B070D0"/>
    <w:rsid w:val="00B10D2C"/>
    <w:rsid w:val="00B27253"/>
    <w:rsid w:val="00B3115C"/>
    <w:rsid w:val="00B33164"/>
    <w:rsid w:val="00B67F4B"/>
    <w:rsid w:val="00B7544C"/>
    <w:rsid w:val="00B869E0"/>
    <w:rsid w:val="00B91B4C"/>
    <w:rsid w:val="00B93B9D"/>
    <w:rsid w:val="00B95D01"/>
    <w:rsid w:val="00BA3934"/>
    <w:rsid w:val="00BA770F"/>
    <w:rsid w:val="00BB0F79"/>
    <w:rsid w:val="00BB7754"/>
    <w:rsid w:val="00BC2C91"/>
    <w:rsid w:val="00BD0A52"/>
    <w:rsid w:val="00BD0DDA"/>
    <w:rsid w:val="00BD3541"/>
    <w:rsid w:val="00BD4D77"/>
    <w:rsid w:val="00BF3092"/>
    <w:rsid w:val="00BF35CC"/>
    <w:rsid w:val="00BF3D63"/>
    <w:rsid w:val="00C01214"/>
    <w:rsid w:val="00C01D34"/>
    <w:rsid w:val="00C13399"/>
    <w:rsid w:val="00C172D8"/>
    <w:rsid w:val="00C377E2"/>
    <w:rsid w:val="00C46C7E"/>
    <w:rsid w:val="00C7343E"/>
    <w:rsid w:val="00C81A32"/>
    <w:rsid w:val="00CB577B"/>
    <w:rsid w:val="00CC0814"/>
    <w:rsid w:val="00CF1BFC"/>
    <w:rsid w:val="00CF2038"/>
    <w:rsid w:val="00D170C5"/>
    <w:rsid w:val="00D17AC1"/>
    <w:rsid w:val="00D21709"/>
    <w:rsid w:val="00D474CE"/>
    <w:rsid w:val="00D6004F"/>
    <w:rsid w:val="00D856DF"/>
    <w:rsid w:val="00DA0C84"/>
    <w:rsid w:val="00DB7C72"/>
    <w:rsid w:val="00DC6A90"/>
    <w:rsid w:val="00E024CC"/>
    <w:rsid w:val="00E05C63"/>
    <w:rsid w:val="00E1348E"/>
    <w:rsid w:val="00E13F13"/>
    <w:rsid w:val="00E2330F"/>
    <w:rsid w:val="00E42160"/>
    <w:rsid w:val="00E62F31"/>
    <w:rsid w:val="00E72A72"/>
    <w:rsid w:val="00E9592F"/>
    <w:rsid w:val="00E95DE9"/>
    <w:rsid w:val="00EB280F"/>
    <w:rsid w:val="00EB7C99"/>
    <w:rsid w:val="00EC07F4"/>
    <w:rsid w:val="00EE2A1A"/>
    <w:rsid w:val="00EF2E34"/>
    <w:rsid w:val="00F134A4"/>
    <w:rsid w:val="00F63B1C"/>
    <w:rsid w:val="00F65083"/>
    <w:rsid w:val="00F82830"/>
    <w:rsid w:val="00F83F09"/>
    <w:rsid w:val="00F87672"/>
    <w:rsid w:val="00F90A2F"/>
    <w:rsid w:val="00F92AE5"/>
    <w:rsid w:val="00FA1F6A"/>
    <w:rsid w:val="00FB4872"/>
    <w:rsid w:val="00FC5675"/>
    <w:rsid w:val="00F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EDBF8E"/>
  <w15:docId w15:val="{1768F687-93FF-464A-9FEB-D6E4F4D6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0583"/>
    <w:pPr>
      <w:widowControl w:val="0"/>
      <w:spacing w:after="200" w:line="276" w:lineRule="auto"/>
    </w:pPr>
    <w:rPr>
      <w:rFonts w:cs="Calibri"/>
      <w:color w:val="000000"/>
      <w:sz w:val="22"/>
    </w:rPr>
  </w:style>
  <w:style w:type="paragraph" w:styleId="Heading1">
    <w:name w:val="heading 1"/>
    <w:basedOn w:val="Normal"/>
    <w:next w:val="Normal"/>
    <w:link w:val="Heading1Char"/>
    <w:uiPriority w:val="9"/>
    <w:rsid w:val="00370583"/>
    <w:pPr>
      <w:keepNext/>
      <w:keepLines/>
      <w:spacing w:before="480" w:after="120"/>
      <w:contextualSpacing/>
      <w:outlineLvl w:val="0"/>
    </w:pPr>
    <w:rPr>
      <w:b/>
      <w:sz w:val="48"/>
    </w:rPr>
  </w:style>
  <w:style w:type="paragraph" w:styleId="Heading2">
    <w:name w:val="heading 2"/>
    <w:basedOn w:val="Normal"/>
    <w:next w:val="Normal"/>
    <w:link w:val="Heading2Char"/>
    <w:uiPriority w:val="9"/>
    <w:rsid w:val="00370583"/>
    <w:pPr>
      <w:keepNext/>
      <w:keepLines/>
      <w:spacing w:before="360" w:after="80"/>
      <w:contextualSpacing/>
      <w:outlineLvl w:val="1"/>
    </w:pPr>
    <w:rPr>
      <w:b/>
      <w:sz w:val="36"/>
    </w:rPr>
  </w:style>
  <w:style w:type="paragraph" w:styleId="Heading3">
    <w:name w:val="heading 3"/>
    <w:basedOn w:val="Normal"/>
    <w:next w:val="Normal"/>
    <w:link w:val="Heading3Char"/>
    <w:uiPriority w:val="9"/>
    <w:rsid w:val="00370583"/>
    <w:pPr>
      <w:keepNext/>
      <w:keepLines/>
      <w:spacing w:before="280" w:after="80"/>
      <w:contextualSpacing/>
      <w:outlineLvl w:val="2"/>
    </w:pPr>
    <w:rPr>
      <w:b/>
      <w:sz w:val="28"/>
    </w:rPr>
  </w:style>
  <w:style w:type="paragraph" w:styleId="Heading4">
    <w:name w:val="heading 4"/>
    <w:basedOn w:val="Normal"/>
    <w:next w:val="Normal"/>
    <w:link w:val="Heading4Char"/>
    <w:uiPriority w:val="9"/>
    <w:rsid w:val="00370583"/>
    <w:pPr>
      <w:keepNext/>
      <w:keepLines/>
      <w:spacing w:before="240" w:after="40"/>
      <w:contextualSpacing/>
      <w:outlineLvl w:val="3"/>
    </w:pPr>
    <w:rPr>
      <w:b/>
      <w:sz w:val="24"/>
    </w:rPr>
  </w:style>
  <w:style w:type="paragraph" w:styleId="Heading5">
    <w:name w:val="heading 5"/>
    <w:basedOn w:val="Normal"/>
    <w:next w:val="Normal"/>
    <w:link w:val="Heading5Char"/>
    <w:uiPriority w:val="9"/>
    <w:rsid w:val="00370583"/>
    <w:pPr>
      <w:keepNext/>
      <w:keepLines/>
      <w:spacing w:before="220" w:after="40"/>
      <w:contextualSpacing/>
      <w:outlineLvl w:val="4"/>
    </w:pPr>
    <w:rPr>
      <w:b/>
    </w:rPr>
  </w:style>
  <w:style w:type="paragraph" w:styleId="Heading6">
    <w:name w:val="heading 6"/>
    <w:basedOn w:val="Normal"/>
    <w:next w:val="Normal"/>
    <w:link w:val="Heading6Char"/>
    <w:uiPriority w:val="9"/>
    <w:rsid w:val="0037058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709C"/>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E8709C"/>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E8709C"/>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E8709C"/>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E8709C"/>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E8709C"/>
    <w:rPr>
      <w:rFonts w:ascii="Calibri" w:eastAsia="Times New Roman" w:hAnsi="Calibri" w:cs="Times New Roman"/>
      <w:b/>
      <w:bCs/>
      <w:color w:val="000000"/>
      <w:sz w:val="22"/>
      <w:szCs w:val="22"/>
    </w:rPr>
  </w:style>
  <w:style w:type="paragraph" w:styleId="Title">
    <w:name w:val="Title"/>
    <w:basedOn w:val="Normal"/>
    <w:next w:val="Normal"/>
    <w:link w:val="TitleChar"/>
    <w:uiPriority w:val="10"/>
    <w:rsid w:val="00370583"/>
    <w:pPr>
      <w:keepNext/>
      <w:keepLines/>
      <w:spacing w:before="480" w:after="120"/>
      <w:contextualSpacing/>
    </w:pPr>
    <w:rPr>
      <w:b/>
      <w:sz w:val="72"/>
    </w:rPr>
  </w:style>
  <w:style w:type="character" w:customStyle="1" w:styleId="TitleChar">
    <w:name w:val="Title Char"/>
    <w:link w:val="Title"/>
    <w:uiPriority w:val="10"/>
    <w:rsid w:val="00E8709C"/>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11"/>
    <w:rsid w:val="00370583"/>
    <w:pPr>
      <w:keepNext/>
      <w:keepLines/>
      <w:spacing w:before="360" w:after="80"/>
      <w:contextualSpacing/>
    </w:pPr>
    <w:rPr>
      <w:rFonts w:ascii="Georgia" w:hAnsi="Georgia" w:cs="Georgia"/>
      <w:i/>
      <w:color w:val="666666"/>
      <w:sz w:val="48"/>
    </w:rPr>
  </w:style>
  <w:style w:type="character" w:customStyle="1" w:styleId="SubtitleChar">
    <w:name w:val="Subtitle Char"/>
    <w:link w:val="Subtitle"/>
    <w:uiPriority w:val="11"/>
    <w:rsid w:val="00E8709C"/>
    <w:rPr>
      <w:rFonts w:ascii="Cambria" w:eastAsia="Times New Roman" w:hAnsi="Cambria" w:cs="Times New Roman"/>
      <w:color w:val="000000"/>
      <w:sz w:val="24"/>
      <w:szCs w:val="24"/>
    </w:rPr>
  </w:style>
  <w:style w:type="table" w:customStyle="1" w:styleId="Style">
    <w:name w:val="Style"/>
    <w:basedOn w:val="TableNormal"/>
    <w:rsid w:val="00370583"/>
    <w:tblPr/>
  </w:style>
  <w:style w:type="table" w:customStyle="1" w:styleId="Style36">
    <w:name w:val="Style36"/>
    <w:basedOn w:val="TableNormal"/>
    <w:rsid w:val="00370583"/>
    <w:tblPr/>
  </w:style>
  <w:style w:type="table" w:customStyle="1" w:styleId="Style35">
    <w:name w:val="Style35"/>
    <w:basedOn w:val="TableNormal"/>
    <w:rsid w:val="00370583"/>
    <w:tblPr/>
  </w:style>
  <w:style w:type="table" w:customStyle="1" w:styleId="Style34">
    <w:name w:val="Style34"/>
    <w:basedOn w:val="TableNormal"/>
    <w:rsid w:val="00370583"/>
    <w:tblPr/>
  </w:style>
  <w:style w:type="table" w:customStyle="1" w:styleId="Style33">
    <w:name w:val="Style33"/>
    <w:basedOn w:val="TableNormal"/>
    <w:rsid w:val="00370583"/>
    <w:tblPr/>
  </w:style>
  <w:style w:type="table" w:customStyle="1" w:styleId="Style32">
    <w:name w:val="Style32"/>
    <w:basedOn w:val="TableNormal"/>
    <w:rsid w:val="00370583"/>
    <w:tblPr/>
  </w:style>
  <w:style w:type="table" w:customStyle="1" w:styleId="Style31">
    <w:name w:val="Style31"/>
    <w:basedOn w:val="TableNormal"/>
    <w:rsid w:val="00370583"/>
    <w:tblPr/>
  </w:style>
  <w:style w:type="table" w:customStyle="1" w:styleId="Style30">
    <w:name w:val="Style30"/>
    <w:basedOn w:val="TableNormal"/>
    <w:rsid w:val="00370583"/>
    <w:tblPr/>
  </w:style>
  <w:style w:type="table" w:customStyle="1" w:styleId="Style29">
    <w:name w:val="Style29"/>
    <w:basedOn w:val="TableNormal"/>
    <w:rsid w:val="00370583"/>
    <w:tblPr/>
  </w:style>
  <w:style w:type="table" w:customStyle="1" w:styleId="Style28">
    <w:name w:val="Style28"/>
    <w:basedOn w:val="TableNormal"/>
    <w:rsid w:val="00370583"/>
    <w:tblPr/>
  </w:style>
  <w:style w:type="table" w:customStyle="1" w:styleId="Style27">
    <w:name w:val="Style27"/>
    <w:basedOn w:val="TableNormal"/>
    <w:rsid w:val="00370583"/>
    <w:tblPr/>
  </w:style>
  <w:style w:type="table" w:customStyle="1" w:styleId="Style26">
    <w:name w:val="Style26"/>
    <w:basedOn w:val="TableNormal"/>
    <w:rsid w:val="00370583"/>
    <w:tblPr/>
  </w:style>
  <w:style w:type="table" w:customStyle="1" w:styleId="Style25">
    <w:name w:val="Style25"/>
    <w:basedOn w:val="TableNormal"/>
    <w:rsid w:val="00370583"/>
    <w:tblPr/>
  </w:style>
  <w:style w:type="table" w:customStyle="1" w:styleId="Style24">
    <w:name w:val="Style24"/>
    <w:basedOn w:val="TableNormal"/>
    <w:rsid w:val="00370583"/>
    <w:tblPr/>
  </w:style>
  <w:style w:type="table" w:customStyle="1" w:styleId="Style23">
    <w:name w:val="Style23"/>
    <w:basedOn w:val="TableNormal"/>
    <w:rsid w:val="00370583"/>
    <w:tblPr/>
  </w:style>
  <w:style w:type="table" w:customStyle="1" w:styleId="Style22">
    <w:name w:val="Style22"/>
    <w:basedOn w:val="TableNormal"/>
    <w:rsid w:val="00370583"/>
    <w:tblPr/>
  </w:style>
  <w:style w:type="table" w:customStyle="1" w:styleId="Style21">
    <w:name w:val="Style21"/>
    <w:basedOn w:val="TableNormal"/>
    <w:rsid w:val="00370583"/>
    <w:tblPr/>
  </w:style>
  <w:style w:type="table" w:customStyle="1" w:styleId="Style20">
    <w:name w:val="Style20"/>
    <w:basedOn w:val="TableNormal"/>
    <w:rsid w:val="00370583"/>
    <w:tblPr/>
  </w:style>
  <w:style w:type="table" w:customStyle="1" w:styleId="Style19">
    <w:name w:val="Style19"/>
    <w:basedOn w:val="TableNormal"/>
    <w:rsid w:val="00370583"/>
    <w:tblPr/>
  </w:style>
  <w:style w:type="table" w:customStyle="1" w:styleId="Style18">
    <w:name w:val="Style18"/>
    <w:basedOn w:val="TableNormal"/>
    <w:rsid w:val="00370583"/>
    <w:tblPr/>
  </w:style>
  <w:style w:type="table" w:customStyle="1" w:styleId="Style17">
    <w:name w:val="Style17"/>
    <w:basedOn w:val="TableNormal"/>
    <w:rsid w:val="00370583"/>
    <w:tblPr/>
  </w:style>
  <w:style w:type="table" w:customStyle="1" w:styleId="Style16">
    <w:name w:val="Style16"/>
    <w:basedOn w:val="TableNormal"/>
    <w:rsid w:val="00370583"/>
    <w:tblPr/>
  </w:style>
  <w:style w:type="table" w:customStyle="1" w:styleId="Style15">
    <w:name w:val="Style15"/>
    <w:basedOn w:val="TableNormal"/>
    <w:rsid w:val="00370583"/>
    <w:tblPr/>
  </w:style>
  <w:style w:type="table" w:customStyle="1" w:styleId="Style14">
    <w:name w:val="Style14"/>
    <w:basedOn w:val="TableNormal"/>
    <w:rsid w:val="00370583"/>
    <w:tblPr/>
  </w:style>
  <w:style w:type="table" w:customStyle="1" w:styleId="Style13">
    <w:name w:val="Style13"/>
    <w:basedOn w:val="TableNormal"/>
    <w:rsid w:val="00370583"/>
    <w:tblPr/>
  </w:style>
  <w:style w:type="table" w:customStyle="1" w:styleId="Style12">
    <w:name w:val="Style12"/>
    <w:basedOn w:val="TableNormal"/>
    <w:rsid w:val="00370583"/>
    <w:tblPr/>
  </w:style>
  <w:style w:type="table" w:customStyle="1" w:styleId="Style11">
    <w:name w:val="Style11"/>
    <w:basedOn w:val="TableNormal"/>
    <w:rsid w:val="00370583"/>
    <w:tblPr/>
  </w:style>
  <w:style w:type="table" w:customStyle="1" w:styleId="Style10">
    <w:name w:val="Style10"/>
    <w:basedOn w:val="TableNormal"/>
    <w:rsid w:val="00370583"/>
    <w:tblPr/>
  </w:style>
  <w:style w:type="table" w:customStyle="1" w:styleId="Style9">
    <w:name w:val="Style9"/>
    <w:basedOn w:val="TableNormal"/>
    <w:rsid w:val="00370583"/>
    <w:tblPr/>
  </w:style>
  <w:style w:type="table" w:customStyle="1" w:styleId="Style8">
    <w:name w:val="Style8"/>
    <w:basedOn w:val="TableNormal"/>
    <w:rsid w:val="00370583"/>
    <w:tblPr/>
  </w:style>
  <w:style w:type="table" w:customStyle="1" w:styleId="Style7">
    <w:name w:val="Style7"/>
    <w:basedOn w:val="TableNormal"/>
    <w:rsid w:val="00370583"/>
    <w:tblPr/>
  </w:style>
  <w:style w:type="table" w:customStyle="1" w:styleId="Style6">
    <w:name w:val="Style6"/>
    <w:basedOn w:val="TableNormal"/>
    <w:rsid w:val="00370583"/>
    <w:tblPr/>
  </w:style>
  <w:style w:type="table" w:customStyle="1" w:styleId="Style5">
    <w:name w:val="Style5"/>
    <w:basedOn w:val="TableNormal"/>
    <w:rsid w:val="00370583"/>
    <w:tblPr/>
  </w:style>
  <w:style w:type="table" w:customStyle="1" w:styleId="Style4">
    <w:name w:val="Style4"/>
    <w:basedOn w:val="TableNormal"/>
    <w:rsid w:val="00370583"/>
    <w:tblPr/>
  </w:style>
  <w:style w:type="table" w:customStyle="1" w:styleId="Style3">
    <w:name w:val="Style3"/>
    <w:basedOn w:val="TableNormal"/>
    <w:rsid w:val="00370583"/>
    <w:tblPr/>
  </w:style>
  <w:style w:type="table" w:customStyle="1" w:styleId="Style2">
    <w:name w:val="Style2"/>
    <w:basedOn w:val="TableNormal"/>
    <w:rsid w:val="00370583"/>
    <w:tblPr/>
  </w:style>
  <w:style w:type="table" w:customStyle="1" w:styleId="Style1">
    <w:name w:val="Style1"/>
    <w:basedOn w:val="TableNormal"/>
    <w:rsid w:val="00370583"/>
    <w:tblPr/>
  </w:style>
  <w:style w:type="paragraph" w:styleId="BalloonText">
    <w:name w:val="Balloon Text"/>
    <w:basedOn w:val="Normal"/>
    <w:link w:val="BalloonTextChar"/>
    <w:uiPriority w:val="99"/>
    <w:semiHidden/>
    <w:unhideWhenUsed/>
    <w:rsid w:val="001D37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37CA"/>
    <w:rPr>
      <w:rFonts w:ascii="Tahoma" w:hAnsi="Tahoma" w:cs="Tahoma"/>
      <w:sz w:val="16"/>
      <w:szCs w:val="16"/>
    </w:rPr>
  </w:style>
  <w:style w:type="character" w:styleId="Hyperlink">
    <w:name w:val="Hyperlink"/>
    <w:uiPriority w:val="99"/>
    <w:unhideWhenUsed/>
    <w:rsid w:val="00055830"/>
    <w:rPr>
      <w:rFonts w:cs="Times New Roman"/>
      <w:color w:val="0000FF"/>
      <w:u w:val="single"/>
    </w:rPr>
  </w:style>
  <w:style w:type="character" w:styleId="FollowedHyperlink">
    <w:name w:val="FollowedHyperlink"/>
    <w:uiPriority w:val="99"/>
    <w:semiHidden/>
    <w:unhideWhenUsed/>
    <w:rsid w:val="00055830"/>
    <w:rPr>
      <w:rFonts w:cs="Times New Roman"/>
      <w:color w:val="800080"/>
      <w:u w:val="single"/>
    </w:rPr>
  </w:style>
  <w:style w:type="paragraph" w:styleId="ListParagraph">
    <w:name w:val="List Paragraph"/>
    <w:basedOn w:val="Normal"/>
    <w:uiPriority w:val="34"/>
    <w:qFormat/>
    <w:rsid w:val="00B93B9D"/>
    <w:pPr>
      <w:ind w:left="720"/>
      <w:contextualSpacing/>
    </w:pPr>
  </w:style>
  <w:style w:type="table" w:styleId="TableGrid">
    <w:name w:val="Table Grid"/>
    <w:basedOn w:val="TableNormal"/>
    <w:uiPriority w:val="59"/>
    <w:rsid w:val="002E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63DC"/>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682C98"/>
    <w:pPr>
      <w:widowControl w:val="0"/>
    </w:pPr>
    <w:rPr>
      <w:rFonts w:cs="Calibri"/>
      <w:color w:val="000000"/>
      <w:sz w:val="22"/>
    </w:rPr>
  </w:style>
  <w:style w:type="character" w:styleId="UnresolvedMention">
    <w:name w:val="Unresolved Mention"/>
    <w:basedOn w:val="DefaultParagraphFont"/>
    <w:uiPriority w:val="99"/>
    <w:semiHidden/>
    <w:unhideWhenUsed/>
    <w:rsid w:val="007F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039">
      <w:bodyDiv w:val="1"/>
      <w:marLeft w:val="0"/>
      <w:marRight w:val="0"/>
      <w:marTop w:val="0"/>
      <w:marBottom w:val="0"/>
      <w:divBdr>
        <w:top w:val="none" w:sz="0" w:space="0" w:color="auto"/>
        <w:left w:val="none" w:sz="0" w:space="0" w:color="auto"/>
        <w:bottom w:val="none" w:sz="0" w:space="0" w:color="auto"/>
        <w:right w:val="none" w:sz="0" w:space="0" w:color="auto"/>
      </w:divBdr>
    </w:div>
    <w:div w:id="178352138">
      <w:bodyDiv w:val="1"/>
      <w:marLeft w:val="0"/>
      <w:marRight w:val="0"/>
      <w:marTop w:val="0"/>
      <w:marBottom w:val="0"/>
      <w:divBdr>
        <w:top w:val="none" w:sz="0" w:space="0" w:color="auto"/>
        <w:left w:val="none" w:sz="0" w:space="0" w:color="auto"/>
        <w:bottom w:val="none" w:sz="0" w:space="0" w:color="auto"/>
        <w:right w:val="none" w:sz="0" w:space="0" w:color="auto"/>
      </w:divBdr>
    </w:div>
    <w:div w:id="1322468339">
      <w:bodyDiv w:val="1"/>
      <w:marLeft w:val="0"/>
      <w:marRight w:val="0"/>
      <w:marTop w:val="0"/>
      <w:marBottom w:val="0"/>
      <w:divBdr>
        <w:top w:val="none" w:sz="0" w:space="0" w:color="auto"/>
        <w:left w:val="none" w:sz="0" w:space="0" w:color="auto"/>
        <w:bottom w:val="none" w:sz="0" w:space="0" w:color="auto"/>
        <w:right w:val="none" w:sz="0" w:space="0" w:color="auto"/>
      </w:divBdr>
    </w:div>
    <w:div w:id="18403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hyperlink" Target="https://www.rotary.org/myrotary/en/document/5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facebook.com/l.php?u=http%3A%2F%2Fportal.clubrunner.ca%2F60466%2FDocuments%2Fen-us%2Fbe869a48-db72-429f-b6b7-ad20a0441d44%2F1%2F&amp;h=5AQEpFCc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rotary.org/myrotary/en/take-action/apply-grants/global-grant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vimeo.com/38787391"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district5970.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tary.org/document/673"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rotary.org/en/document/72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otary.org/myrotary/en/take-action/apply-gran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F7DE-340A-4903-B212-5DD6574C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14611</Words>
  <Characters>83285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Grant Handbook.docx</vt:lpstr>
    </vt:vector>
  </TitlesOfParts>
  <Company>Rockwell Collins</Company>
  <LinksUpToDate>false</LinksUpToDate>
  <CharactersWithSpaces>97701</CharactersWithSpaces>
  <SharedDoc>false</SharedDoc>
  <HLinks>
    <vt:vector size="150" baseType="variant">
      <vt:variant>
        <vt:i4>3866751</vt:i4>
      </vt:variant>
      <vt:variant>
        <vt:i4>71</vt:i4>
      </vt:variant>
      <vt:variant>
        <vt:i4>0</vt:i4>
      </vt:variant>
      <vt:variant>
        <vt:i4>5</vt:i4>
      </vt:variant>
      <vt:variant>
        <vt:lpwstr>https://docs.google.com/drawings/d/1h0dA3Un2t9UDQewDUVE24HGMMOxgrhQNACKQPz2v5jM</vt:lpwstr>
      </vt:variant>
      <vt:variant>
        <vt:lpwstr/>
      </vt:variant>
      <vt:variant>
        <vt:i4>3932231</vt:i4>
      </vt:variant>
      <vt:variant>
        <vt:i4>68</vt:i4>
      </vt:variant>
      <vt:variant>
        <vt:i4>0</vt:i4>
      </vt:variant>
      <vt:variant>
        <vt:i4>5</vt:i4>
      </vt:variant>
      <vt:variant>
        <vt:lpwstr>https://www.google.com/search?q=terms+and+conditions+for+rotary+foundation+district+grants+and+global+grants&amp;oq=terms+and+conditions+for+rotary+foundation+district+grants+and+global+grants&amp;aqs=chrome..69i57.13991j0j7&amp;sourceid=chrome&amp;espv=210&amp;es_sm=122&amp;ie=UTF-8</vt:lpwstr>
      </vt:variant>
      <vt:variant>
        <vt:lpwstr/>
      </vt:variant>
      <vt:variant>
        <vt:i4>7340090</vt:i4>
      </vt:variant>
      <vt:variant>
        <vt:i4>65</vt:i4>
      </vt:variant>
      <vt:variant>
        <vt:i4>0</vt:i4>
      </vt:variant>
      <vt:variant>
        <vt:i4>5</vt:i4>
      </vt:variant>
      <vt:variant>
        <vt:lpwstr>http://www.district5970.org/Documents/en-us/be869a48-db72-429f-b6b7-ad20a0441d44/1</vt:lpwstr>
      </vt:variant>
      <vt:variant>
        <vt:lpwstr/>
      </vt:variant>
      <vt:variant>
        <vt:i4>5308541</vt:i4>
      </vt:variant>
      <vt:variant>
        <vt:i4>62</vt:i4>
      </vt:variant>
      <vt:variant>
        <vt:i4>0</vt:i4>
      </vt:variant>
      <vt:variant>
        <vt:i4>5</vt:i4>
      </vt:variant>
      <vt:variant>
        <vt:lpwstr>mailto:grants@district5970.org</vt:lpwstr>
      </vt:variant>
      <vt:variant>
        <vt:lpwstr/>
      </vt:variant>
      <vt:variant>
        <vt:i4>2490378</vt:i4>
      </vt:variant>
      <vt:variant>
        <vt:i4>59</vt:i4>
      </vt:variant>
      <vt:variant>
        <vt:i4>0</vt:i4>
      </vt:variant>
      <vt:variant>
        <vt:i4>5</vt:i4>
      </vt:variant>
      <vt:variant>
        <vt:lpwstr>mailto:foundationchair@district5970.org</vt:lpwstr>
      </vt:variant>
      <vt:variant>
        <vt:lpwstr/>
      </vt:variant>
      <vt:variant>
        <vt:i4>4063329</vt:i4>
      </vt:variant>
      <vt:variant>
        <vt:i4>56</vt:i4>
      </vt:variant>
      <vt:variant>
        <vt:i4>0</vt:i4>
      </vt:variant>
      <vt:variant>
        <vt:i4>5</vt:i4>
      </vt:variant>
      <vt:variant>
        <vt:lpwstr>https://www.rotary.org/en/secure/13166</vt:lpwstr>
      </vt:variant>
      <vt:variant>
        <vt:lpwstr/>
      </vt:variant>
      <vt:variant>
        <vt:i4>4063329</vt:i4>
      </vt:variant>
      <vt:variant>
        <vt:i4>54</vt:i4>
      </vt:variant>
      <vt:variant>
        <vt:i4>0</vt:i4>
      </vt:variant>
      <vt:variant>
        <vt:i4>5</vt:i4>
      </vt:variant>
      <vt:variant>
        <vt:lpwstr>https://www.rotary.org/en/secure/13166</vt:lpwstr>
      </vt:variant>
      <vt:variant>
        <vt:lpwstr/>
      </vt:variant>
      <vt:variant>
        <vt:i4>7929904</vt:i4>
      </vt:variant>
      <vt:variant>
        <vt:i4>51</vt:i4>
      </vt:variant>
      <vt:variant>
        <vt:i4>0</vt:i4>
      </vt:variant>
      <vt:variant>
        <vt:i4>5</vt:i4>
      </vt:variant>
      <vt:variant>
        <vt:lpwstr>https://www.rotary.org/en/document/728</vt:lpwstr>
      </vt:variant>
      <vt:variant>
        <vt:lpwstr/>
      </vt:variant>
      <vt:variant>
        <vt:i4>7995450</vt:i4>
      </vt:variant>
      <vt:variant>
        <vt:i4>48</vt:i4>
      </vt:variant>
      <vt:variant>
        <vt:i4>0</vt:i4>
      </vt:variant>
      <vt:variant>
        <vt:i4>5</vt:i4>
      </vt:variant>
      <vt:variant>
        <vt:lpwstr>https://www.rotary.org/en/document/589</vt:lpwstr>
      </vt:variant>
      <vt:variant>
        <vt:lpwstr/>
      </vt:variant>
      <vt:variant>
        <vt:i4>7536701</vt:i4>
      </vt:variant>
      <vt:variant>
        <vt:i4>45</vt:i4>
      </vt:variant>
      <vt:variant>
        <vt:i4>0</vt:i4>
      </vt:variant>
      <vt:variant>
        <vt:i4>5</vt:i4>
      </vt:variant>
      <vt:variant>
        <vt:lpwstr>https://www.rotary.org/myrotary/en/document/578</vt:lpwstr>
      </vt:variant>
      <vt:variant>
        <vt:lpwstr/>
      </vt:variant>
      <vt:variant>
        <vt:i4>1835092</vt:i4>
      </vt:variant>
      <vt:variant>
        <vt:i4>42</vt:i4>
      </vt:variant>
      <vt:variant>
        <vt:i4>0</vt:i4>
      </vt:variant>
      <vt:variant>
        <vt:i4>5</vt:i4>
      </vt:variant>
      <vt:variant>
        <vt:lpwstr>https://www.rotary.org/myrotary/en/take-action/apply-grants/global-grants</vt:lpwstr>
      </vt:variant>
      <vt:variant>
        <vt:lpwstr/>
      </vt:variant>
      <vt:variant>
        <vt:i4>5963864</vt:i4>
      </vt:variant>
      <vt:variant>
        <vt:i4>39</vt:i4>
      </vt:variant>
      <vt:variant>
        <vt:i4>0</vt:i4>
      </vt:variant>
      <vt:variant>
        <vt:i4>5</vt:i4>
      </vt:variant>
      <vt:variant>
        <vt:lpwstr>http://vimeo.com/38787391</vt:lpwstr>
      </vt:variant>
      <vt:variant>
        <vt:lpwstr/>
      </vt:variant>
      <vt:variant>
        <vt:i4>2228275</vt:i4>
      </vt:variant>
      <vt:variant>
        <vt:i4>36</vt:i4>
      </vt:variant>
      <vt:variant>
        <vt:i4>0</vt:i4>
      </vt:variant>
      <vt:variant>
        <vt:i4>5</vt:i4>
      </vt:variant>
      <vt:variant>
        <vt:lpwstr>http://www.rotary.org/document/673</vt:lpwstr>
      </vt:variant>
      <vt:variant>
        <vt:lpwstr/>
      </vt:variant>
      <vt:variant>
        <vt:i4>5570646</vt:i4>
      </vt:variant>
      <vt:variant>
        <vt:i4>33</vt:i4>
      </vt:variant>
      <vt:variant>
        <vt:i4>0</vt:i4>
      </vt:variant>
      <vt:variant>
        <vt:i4>5</vt:i4>
      </vt:variant>
      <vt:variant>
        <vt:lpwstr>http://vimeo.com/72898637</vt:lpwstr>
      </vt:variant>
      <vt:variant>
        <vt:lpwstr/>
      </vt:variant>
      <vt:variant>
        <vt:i4>5570646</vt:i4>
      </vt:variant>
      <vt:variant>
        <vt:i4>30</vt:i4>
      </vt:variant>
      <vt:variant>
        <vt:i4>0</vt:i4>
      </vt:variant>
      <vt:variant>
        <vt:i4>5</vt:i4>
      </vt:variant>
      <vt:variant>
        <vt:lpwstr>http://vimeo.com/72898637</vt:lpwstr>
      </vt:variant>
      <vt:variant>
        <vt:lpwstr/>
      </vt:variant>
      <vt:variant>
        <vt:i4>7602234</vt:i4>
      </vt:variant>
      <vt:variant>
        <vt:i4>27</vt:i4>
      </vt:variant>
      <vt:variant>
        <vt:i4>0</vt:i4>
      </vt:variant>
      <vt:variant>
        <vt:i4>5</vt:i4>
      </vt:variant>
      <vt:variant>
        <vt:lpwstr>https://vimeo.com/70504265</vt:lpwstr>
      </vt:variant>
      <vt:variant>
        <vt:lpwstr/>
      </vt:variant>
      <vt:variant>
        <vt:i4>7602234</vt:i4>
      </vt:variant>
      <vt:variant>
        <vt:i4>24</vt:i4>
      </vt:variant>
      <vt:variant>
        <vt:i4>0</vt:i4>
      </vt:variant>
      <vt:variant>
        <vt:i4>5</vt:i4>
      </vt:variant>
      <vt:variant>
        <vt:lpwstr>https://vimeo.com/70504265</vt:lpwstr>
      </vt:variant>
      <vt:variant>
        <vt:lpwstr/>
      </vt:variant>
      <vt:variant>
        <vt:i4>7536696</vt:i4>
      </vt:variant>
      <vt:variant>
        <vt:i4>21</vt:i4>
      </vt:variant>
      <vt:variant>
        <vt:i4>0</vt:i4>
      </vt:variant>
      <vt:variant>
        <vt:i4>5</vt:i4>
      </vt:variant>
      <vt:variant>
        <vt:lpwstr>https://vimeo.com/70503434</vt:lpwstr>
      </vt:variant>
      <vt:variant>
        <vt:lpwstr/>
      </vt:variant>
      <vt:variant>
        <vt:i4>7471167</vt:i4>
      </vt:variant>
      <vt:variant>
        <vt:i4>18</vt:i4>
      </vt:variant>
      <vt:variant>
        <vt:i4>0</vt:i4>
      </vt:variant>
      <vt:variant>
        <vt:i4>5</vt:i4>
      </vt:variant>
      <vt:variant>
        <vt:lpwstr>https://vimeo.com/70502756</vt:lpwstr>
      </vt:variant>
      <vt:variant>
        <vt:lpwstr/>
      </vt:variant>
      <vt:variant>
        <vt:i4>7471167</vt:i4>
      </vt:variant>
      <vt:variant>
        <vt:i4>15</vt:i4>
      </vt:variant>
      <vt:variant>
        <vt:i4>0</vt:i4>
      </vt:variant>
      <vt:variant>
        <vt:i4>5</vt:i4>
      </vt:variant>
      <vt:variant>
        <vt:lpwstr>https://vimeo.com/70502756</vt:lpwstr>
      </vt:variant>
      <vt:variant>
        <vt:lpwstr/>
      </vt:variant>
      <vt:variant>
        <vt:i4>7798847</vt:i4>
      </vt:variant>
      <vt:variant>
        <vt:i4>12</vt:i4>
      </vt:variant>
      <vt:variant>
        <vt:i4>0</vt:i4>
      </vt:variant>
      <vt:variant>
        <vt:i4>5</vt:i4>
      </vt:variant>
      <vt:variant>
        <vt:lpwstr>https://vimeo.com/70442747</vt:lpwstr>
      </vt:variant>
      <vt:variant>
        <vt:lpwstr/>
      </vt:variant>
      <vt:variant>
        <vt:i4>7798847</vt:i4>
      </vt:variant>
      <vt:variant>
        <vt:i4>9</vt:i4>
      </vt:variant>
      <vt:variant>
        <vt:i4>0</vt:i4>
      </vt:variant>
      <vt:variant>
        <vt:i4>5</vt:i4>
      </vt:variant>
      <vt:variant>
        <vt:lpwstr>https://vimeo.com/70442747</vt:lpwstr>
      </vt:variant>
      <vt:variant>
        <vt:lpwstr/>
      </vt:variant>
      <vt:variant>
        <vt:i4>5308430</vt:i4>
      </vt:variant>
      <vt:variant>
        <vt:i4>6</vt:i4>
      </vt:variant>
      <vt:variant>
        <vt:i4>0</vt:i4>
      </vt:variant>
      <vt:variant>
        <vt:i4>5</vt:i4>
      </vt:variant>
      <vt:variant>
        <vt:lpwstr>https://ww.rotary.org/myrotary/en/take-action/apply-grants/grant-process</vt:lpwstr>
      </vt:variant>
      <vt:variant>
        <vt:lpwstr/>
      </vt:variant>
      <vt:variant>
        <vt:i4>5308541</vt:i4>
      </vt:variant>
      <vt:variant>
        <vt:i4>3</vt:i4>
      </vt:variant>
      <vt:variant>
        <vt:i4>0</vt:i4>
      </vt:variant>
      <vt:variant>
        <vt:i4>5</vt:i4>
      </vt:variant>
      <vt:variant>
        <vt:lpwstr>mailto:grants@district5970.org</vt:lpwstr>
      </vt:variant>
      <vt:variant>
        <vt:lpwstr/>
      </vt:variant>
      <vt:variant>
        <vt:i4>5308541</vt:i4>
      </vt:variant>
      <vt:variant>
        <vt:i4>0</vt:i4>
      </vt:variant>
      <vt:variant>
        <vt:i4>0</vt:i4>
      </vt:variant>
      <vt:variant>
        <vt:i4>5</vt:i4>
      </vt:variant>
      <vt:variant>
        <vt:lpwstr>mailto:grants@district5970.org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Handbook.docx</dc:title>
  <dc:creator>Bell, Michelle L</dc:creator>
  <cp:lastModifiedBy>Suellen Kolbet</cp:lastModifiedBy>
  <cp:revision>2</cp:revision>
  <cp:lastPrinted>2018-01-25T18:59:00Z</cp:lastPrinted>
  <dcterms:created xsi:type="dcterms:W3CDTF">2021-03-10T20:34:00Z</dcterms:created>
  <dcterms:modified xsi:type="dcterms:W3CDTF">2021-03-10T20:34:00Z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iteId">
    <vt:lpwstr>7a18110d-ef9b-4274-acef-e62ab0fe28ed</vt:lpwstr>
  </property>
  <property fmtid="{D5CDD505-2E9C-101B-9397-08002B2CF9AE}" pid="4" name="MSIP_Label_4447dd6a-a4a1-440b-a6a3-9124ef1ee017_Owner">
    <vt:lpwstr>10655232@adxuser.com</vt:lpwstr>
  </property>
  <property fmtid="{D5CDD505-2E9C-101B-9397-08002B2CF9AE}" pid="5" name="MSIP_Label_4447dd6a-a4a1-440b-a6a3-9124ef1ee017_SetDate">
    <vt:lpwstr>2021-02-18T00:38:40.4820998Z</vt:lpwstr>
  </property>
  <property fmtid="{D5CDD505-2E9C-101B-9397-08002B2CF9AE}" pid="6" name="MSIP_Label_4447dd6a-a4a1-440b-a6a3-9124ef1ee017_Name">
    <vt:lpwstr>NO TECH DATA</vt:lpwstr>
  </property>
  <property fmtid="{D5CDD505-2E9C-101B-9397-08002B2CF9AE}" pid="7" name="MSIP_Label_4447dd6a-a4a1-440b-a6a3-9124ef1ee017_Application">
    <vt:lpwstr>Microsoft Azure Information Protection</vt:lpwstr>
  </property>
  <property fmtid="{D5CDD505-2E9C-101B-9397-08002B2CF9AE}" pid="8" name="MSIP_Label_4447dd6a-a4a1-440b-a6a3-9124ef1ee017_ActionId">
    <vt:lpwstr>3a42d49c-a4e0-4d33-91e6-9c5828da4641</vt:lpwstr>
  </property>
  <property fmtid="{D5CDD505-2E9C-101B-9397-08002B2CF9AE}" pid="9" name="MSIP_Label_4447dd6a-a4a1-440b-a6a3-9124ef1ee017_Extended_MSFT_Method">
    <vt:lpwstr>Manual</vt:lpwstr>
  </property>
  <property fmtid="{D5CDD505-2E9C-101B-9397-08002B2CF9AE}" pid="10" name="Sensitivity">
    <vt:lpwstr>NO TECH DATA</vt:lpwstr>
  </property>
</Properties>
</file>