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0706E" w14:paraId="7AABE129" w14:textId="77777777">
        <w:trPr>
          <w:cantSplit/>
        </w:trPr>
        <w:tc>
          <w:tcPr>
            <w:tcW w:w="10490" w:type="dxa"/>
            <w:shd w:val="pct10" w:color="000000" w:fill="FFFFFF"/>
          </w:tcPr>
          <w:p w14:paraId="413239DA" w14:textId="77777777" w:rsidR="0060706E" w:rsidRDefault="0060706E">
            <w:pPr>
              <w:spacing w:before="0" w:after="0"/>
              <w:jc w:val="center"/>
              <w:rPr>
                <w:b/>
                <w:sz w:val="18"/>
                <w:lang w:val="en-AU"/>
              </w:rPr>
            </w:pPr>
          </w:p>
          <w:p w14:paraId="3EE2437A" w14:textId="77777777" w:rsidR="0060706E" w:rsidRDefault="002F03CD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Rotary Australia World Community Service Ltd</w:t>
            </w:r>
          </w:p>
          <w:p w14:paraId="09436CA6" w14:textId="48E16ABA" w:rsidR="0060706E" w:rsidRDefault="0060706E">
            <w:pPr>
              <w:jc w:val="center"/>
              <w:rPr>
                <w:b/>
                <w:lang w:val="en-AU"/>
              </w:rPr>
            </w:pPr>
            <w:r>
              <w:t xml:space="preserve">   POSITION DESCRIPTION</w:t>
            </w:r>
            <w:r w:rsidR="004A19EB">
              <w:t xml:space="preserve"> – COMPANY SECRETARY</w:t>
            </w:r>
          </w:p>
        </w:tc>
      </w:tr>
    </w:tbl>
    <w:p w14:paraId="2EE9DF53" w14:textId="77777777" w:rsidR="0060706E" w:rsidRDefault="0060706E">
      <w:pPr>
        <w:pStyle w:val="Caption"/>
        <w:spacing w:before="0" w:after="0"/>
        <w:rPr>
          <w:color w:val="0000FF"/>
        </w:rPr>
      </w:pPr>
      <w:r>
        <w:rPr>
          <w:color w:val="0000FF"/>
        </w:rPr>
        <w:t>For an example of a “Position Description” please see DOCS No. 146070</w:t>
      </w:r>
    </w:p>
    <w:p w14:paraId="5D294FB0" w14:textId="77777777" w:rsidR="0060706E" w:rsidRDefault="0060706E">
      <w:pPr>
        <w:spacing w:before="0" w:after="0"/>
      </w:pPr>
    </w:p>
    <w:tbl>
      <w:tblPr>
        <w:tblW w:w="104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797"/>
      </w:tblGrid>
      <w:tr w:rsidR="0060706E" w:rsidRPr="00462BBC" w14:paraId="403773DC" w14:textId="77777777">
        <w:trPr>
          <w:trHeight w:val="592"/>
        </w:trPr>
        <w:tc>
          <w:tcPr>
            <w:tcW w:w="2694" w:type="dxa"/>
            <w:shd w:val="pct5" w:color="000000" w:fill="FFFFFF"/>
          </w:tcPr>
          <w:p w14:paraId="14E2F94B" w14:textId="77777777" w:rsidR="0060706E" w:rsidRPr="00462BBC" w:rsidRDefault="0060706E">
            <w:pPr>
              <w:jc w:val="left"/>
              <w:rPr>
                <w:rFonts w:ascii="Times New Roman" w:hAnsi="Times New Roman"/>
                <w:b/>
                <w:lang w:val="en-AU"/>
              </w:rPr>
            </w:pPr>
            <w:r w:rsidRPr="00462BBC">
              <w:rPr>
                <w:rFonts w:ascii="Times New Roman" w:hAnsi="Times New Roman"/>
                <w:b/>
                <w:lang w:val="en-AU"/>
              </w:rPr>
              <w:t>DATE</w:t>
            </w:r>
          </w:p>
        </w:tc>
        <w:tc>
          <w:tcPr>
            <w:tcW w:w="7797" w:type="dxa"/>
          </w:tcPr>
          <w:p w14:paraId="62826A5E" w14:textId="77777777" w:rsidR="0060706E" w:rsidRPr="00462BBC" w:rsidRDefault="00A24196" w:rsidP="004A19EB">
            <w:pPr>
              <w:pStyle w:val="Heading6"/>
              <w:jc w:val="left"/>
              <w:rPr>
                <w:rFonts w:ascii="Times New Roman" w:hAnsi="Times New Roman"/>
                <w:vanish w:val="0"/>
                <w:color w:val="auto"/>
                <w:sz w:val="24"/>
              </w:rPr>
            </w:pPr>
            <w:r w:rsidRPr="00462BBC">
              <w:rPr>
                <w:rFonts w:ascii="Times New Roman" w:hAnsi="Times New Roman"/>
                <w:vanish w:val="0"/>
                <w:color w:val="auto"/>
                <w:sz w:val="24"/>
              </w:rPr>
              <w:t>15</w:t>
            </w:r>
            <w:r w:rsidR="002F03CD" w:rsidRPr="00462BBC">
              <w:rPr>
                <w:rFonts w:ascii="Times New Roman" w:hAnsi="Times New Roman"/>
                <w:vanish w:val="0"/>
                <w:color w:val="auto"/>
                <w:sz w:val="24"/>
              </w:rPr>
              <w:t xml:space="preserve"> June 20</w:t>
            </w:r>
            <w:r w:rsidRPr="00462BBC">
              <w:rPr>
                <w:rFonts w:ascii="Times New Roman" w:hAnsi="Times New Roman"/>
                <w:vanish w:val="0"/>
                <w:color w:val="auto"/>
                <w:sz w:val="24"/>
              </w:rPr>
              <w:t>20</w:t>
            </w:r>
          </w:p>
        </w:tc>
      </w:tr>
      <w:tr w:rsidR="0060706E" w:rsidRPr="00462BBC" w14:paraId="0A4AF29D" w14:textId="77777777">
        <w:trPr>
          <w:trHeight w:val="592"/>
        </w:trPr>
        <w:tc>
          <w:tcPr>
            <w:tcW w:w="2694" w:type="dxa"/>
            <w:shd w:val="pct5" w:color="000000" w:fill="FFFFFF"/>
          </w:tcPr>
          <w:p w14:paraId="2A64A55A" w14:textId="77777777" w:rsidR="0060706E" w:rsidRPr="00462BBC" w:rsidRDefault="0060706E">
            <w:pPr>
              <w:jc w:val="left"/>
              <w:rPr>
                <w:rFonts w:ascii="Times New Roman" w:hAnsi="Times New Roman"/>
                <w:b/>
                <w:lang w:val="en-AU"/>
              </w:rPr>
            </w:pPr>
            <w:r w:rsidRPr="00462BBC">
              <w:rPr>
                <w:rFonts w:ascii="Times New Roman" w:hAnsi="Times New Roman"/>
                <w:b/>
                <w:lang w:val="en-AU"/>
              </w:rPr>
              <w:t>POSITION TITLE</w:t>
            </w:r>
          </w:p>
        </w:tc>
        <w:tc>
          <w:tcPr>
            <w:tcW w:w="7797" w:type="dxa"/>
          </w:tcPr>
          <w:p w14:paraId="72282CC8" w14:textId="77777777" w:rsidR="0060706E" w:rsidRPr="00462BBC" w:rsidRDefault="002F03CD" w:rsidP="004A19EB">
            <w:pPr>
              <w:pStyle w:val="NormalWeb"/>
              <w:spacing w:before="60" w:beforeAutospacing="0" w:after="60" w:afterAutospacing="0"/>
              <w:rPr>
                <w:lang w:val="en-US"/>
              </w:rPr>
            </w:pPr>
            <w:r w:rsidRPr="00462BBC">
              <w:rPr>
                <w:lang w:val="en-US"/>
              </w:rPr>
              <w:t>Company Secretary</w:t>
            </w:r>
          </w:p>
        </w:tc>
      </w:tr>
      <w:tr w:rsidR="0060706E" w:rsidRPr="00462BBC" w14:paraId="4598E7B4" w14:textId="77777777">
        <w:trPr>
          <w:trHeight w:val="585"/>
        </w:trPr>
        <w:tc>
          <w:tcPr>
            <w:tcW w:w="2694" w:type="dxa"/>
            <w:shd w:val="pct5" w:color="000000" w:fill="FFFFFF"/>
          </w:tcPr>
          <w:p w14:paraId="784A318C" w14:textId="77777777" w:rsidR="0060706E" w:rsidRPr="00462BBC" w:rsidRDefault="0060706E">
            <w:pPr>
              <w:jc w:val="left"/>
              <w:rPr>
                <w:rFonts w:ascii="Times New Roman" w:hAnsi="Times New Roman"/>
                <w:b/>
                <w:lang w:val="en-AU"/>
              </w:rPr>
            </w:pPr>
            <w:r w:rsidRPr="00462BBC">
              <w:rPr>
                <w:rFonts w:ascii="Times New Roman" w:hAnsi="Times New Roman"/>
                <w:b/>
                <w:lang w:val="en-AU"/>
              </w:rPr>
              <w:t>REPORTS TO</w:t>
            </w:r>
          </w:p>
        </w:tc>
        <w:tc>
          <w:tcPr>
            <w:tcW w:w="7797" w:type="dxa"/>
          </w:tcPr>
          <w:p w14:paraId="515BB0C2" w14:textId="77777777" w:rsidR="0060706E" w:rsidRPr="00462BBC" w:rsidRDefault="002F03CD" w:rsidP="004A19EB">
            <w:pPr>
              <w:pStyle w:val="NormalWeb"/>
              <w:spacing w:before="60" w:beforeAutospacing="0" w:after="60" w:afterAutospacing="0"/>
            </w:pPr>
            <w:r w:rsidRPr="00462BBC">
              <w:t xml:space="preserve">Chairman of </w:t>
            </w:r>
            <w:r w:rsidR="00EB40E1" w:rsidRPr="00462BBC">
              <w:t>the Board</w:t>
            </w:r>
            <w:r w:rsidRPr="00462BBC">
              <w:t xml:space="preserve"> of Directors</w:t>
            </w:r>
          </w:p>
        </w:tc>
      </w:tr>
      <w:tr w:rsidR="0060706E" w:rsidRPr="00462BBC" w14:paraId="2CE4A3EA" w14:textId="77777777">
        <w:trPr>
          <w:trHeight w:val="585"/>
        </w:trPr>
        <w:tc>
          <w:tcPr>
            <w:tcW w:w="2694" w:type="dxa"/>
            <w:shd w:val="pct5" w:color="000000" w:fill="FFFFFF"/>
          </w:tcPr>
          <w:p w14:paraId="15FDCD71" w14:textId="77777777" w:rsidR="0060706E" w:rsidRPr="00462BBC" w:rsidRDefault="0060706E">
            <w:pPr>
              <w:jc w:val="left"/>
              <w:rPr>
                <w:rFonts w:ascii="Times New Roman" w:hAnsi="Times New Roman"/>
                <w:b/>
                <w:lang w:val="en-AU"/>
              </w:rPr>
            </w:pPr>
            <w:r w:rsidRPr="00462BBC">
              <w:rPr>
                <w:rFonts w:ascii="Times New Roman" w:hAnsi="Times New Roman"/>
                <w:b/>
                <w:lang w:val="en-AU"/>
              </w:rPr>
              <w:t>PURPOSE OF THE ROLE</w:t>
            </w:r>
          </w:p>
        </w:tc>
        <w:tc>
          <w:tcPr>
            <w:tcW w:w="7797" w:type="dxa"/>
          </w:tcPr>
          <w:p w14:paraId="765B7000" w14:textId="5B4DAE2C" w:rsidR="0060706E" w:rsidRPr="00462BBC" w:rsidRDefault="00623CC6" w:rsidP="001C2AFA">
            <w:pPr>
              <w:outlineLvl w:val="2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62B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AU" w:eastAsia="en-AU"/>
              </w:rPr>
              <w:t xml:space="preserve">Fulfil </w:t>
            </w:r>
            <w:r w:rsidRPr="004E58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AU" w:eastAsia="en-AU"/>
              </w:rPr>
              <w:t>the duties and responsibilities of Company Secretary as required by the Corporations Act (CA), the Company's</w:t>
            </w:r>
            <w:r w:rsidRPr="00462B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AU" w:eastAsia="en-AU"/>
              </w:rPr>
              <w:t xml:space="preserve"> Constitution, </w:t>
            </w:r>
            <w:r w:rsidRPr="004E58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AU" w:eastAsia="en-AU"/>
              </w:rPr>
              <w:t>as applicable - and any other relevant legislation or regulation</w:t>
            </w:r>
            <w:r w:rsidRPr="00462B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AU" w:eastAsia="en-AU"/>
              </w:rPr>
              <w:t>s</w:t>
            </w:r>
          </w:p>
        </w:tc>
      </w:tr>
      <w:tr w:rsidR="0060706E" w:rsidRPr="00462BBC" w14:paraId="6762F561" w14:textId="77777777">
        <w:trPr>
          <w:trHeight w:val="585"/>
        </w:trPr>
        <w:tc>
          <w:tcPr>
            <w:tcW w:w="2694" w:type="dxa"/>
            <w:shd w:val="pct5" w:color="000000" w:fill="FFFFFF"/>
          </w:tcPr>
          <w:p w14:paraId="5A7121D8" w14:textId="77777777" w:rsidR="0060706E" w:rsidRPr="00462BBC" w:rsidRDefault="00A24196">
            <w:pPr>
              <w:jc w:val="left"/>
              <w:rPr>
                <w:rFonts w:ascii="Times New Roman" w:hAnsi="Times New Roman"/>
                <w:b/>
                <w:lang w:val="en-AU"/>
              </w:rPr>
            </w:pPr>
            <w:r w:rsidRPr="00462BBC">
              <w:rPr>
                <w:rFonts w:ascii="Times New Roman" w:hAnsi="Times New Roman"/>
                <w:b/>
                <w:lang w:val="en-AU"/>
              </w:rPr>
              <w:t xml:space="preserve">IS </w:t>
            </w:r>
            <w:r w:rsidR="0060706E" w:rsidRPr="00462BBC">
              <w:rPr>
                <w:rFonts w:ascii="Times New Roman" w:hAnsi="Times New Roman"/>
                <w:b/>
                <w:lang w:val="en-AU"/>
              </w:rPr>
              <w:t>ACCOUNTABLE FOR</w:t>
            </w:r>
          </w:p>
        </w:tc>
        <w:tc>
          <w:tcPr>
            <w:tcW w:w="7797" w:type="dxa"/>
          </w:tcPr>
          <w:p w14:paraId="412C5381" w14:textId="4E1FBE00" w:rsidR="006655A0" w:rsidRPr="004E5818" w:rsidRDefault="00A24196" w:rsidP="001C2AFA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E</w:t>
            </w:r>
            <w:r w:rsidR="006655A0"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nsur</w:t>
            </w:r>
            <w:r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ing</w:t>
            </w:r>
            <w:r w:rsidR="006655A0"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 that the Company complies with its statutory obligations under relevant laws and regulations</w:t>
            </w:r>
          </w:p>
          <w:p w14:paraId="5C8C5540" w14:textId="32C8F50B" w:rsidR="006655A0" w:rsidRPr="004E5818" w:rsidRDefault="00B2372C" w:rsidP="001C2AFA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Maintain </w:t>
            </w:r>
            <w:r w:rsidR="006655A0"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statutory records</w:t>
            </w:r>
          </w:p>
          <w:p w14:paraId="0EAF6CD7" w14:textId="77777777" w:rsidR="006655A0" w:rsidRPr="004E5818" w:rsidRDefault="006655A0" w:rsidP="001C2AFA">
            <w:pPr>
              <w:numPr>
                <w:ilvl w:val="1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maintain registers</w:t>
            </w:r>
            <w:r w:rsidR="00C4688D"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 of Members and Directors</w:t>
            </w:r>
          </w:p>
          <w:p w14:paraId="7AEF3FDB" w14:textId="77777777" w:rsidR="006655A0" w:rsidRPr="004E5818" w:rsidRDefault="006655A0" w:rsidP="001C2AFA">
            <w:pPr>
              <w:numPr>
                <w:ilvl w:val="1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ensure requisite retention of documents and records</w:t>
            </w:r>
          </w:p>
          <w:p w14:paraId="4771A6E6" w14:textId="77777777" w:rsidR="006655A0" w:rsidRPr="004E5818" w:rsidRDefault="00A24196" w:rsidP="001C2AFA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E</w:t>
            </w:r>
            <w:r w:rsidR="006655A0"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nsur</w:t>
            </w:r>
            <w:r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ing</w:t>
            </w:r>
            <w:r w:rsidR="006655A0"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 completion and lodgement of statutory forms/returns and reporting </w:t>
            </w:r>
            <w:r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to ASIC &amp; ACNC</w:t>
            </w:r>
          </w:p>
          <w:p w14:paraId="6E1CA696" w14:textId="77777777" w:rsidR="006655A0" w:rsidRPr="004E5818" w:rsidRDefault="006655A0" w:rsidP="001C2AFA">
            <w:pPr>
              <w:numPr>
                <w:ilvl w:val="1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half-yearly and annual accounts</w:t>
            </w:r>
          </w:p>
          <w:p w14:paraId="5C2FAAF2" w14:textId="77777777" w:rsidR="006655A0" w:rsidRPr="004E5818" w:rsidRDefault="006655A0" w:rsidP="001C2AFA">
            <w:pPr>
              <w:numPr>
                <w:ilvl w:val="1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annual return</w:t>
            </w:r>
          </w:p>
          <w:p w14:paraId="2BBDF9D4" w14:textId="77777777" w:rsidR="006655A0" w:rsidRPr="004E5818" w:rsidRDefault="006655A0" w:rsidP="001C2AFA">
            <w:pPr>
              <w:numPr>
                <w:ilvl w:val="1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change in Directors, secretaries</w:t>
            </w:r>
          </w:p>
          <w:p w14:paraId="322613C8" w14:textId="1F0E16BE" w:rsidR="006655A0" w:rsidRPr="004E5818" w:rsidRDefault="00A24196" w:rsidP="001C2AFA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Ensuring</w:t>
            </w:r>
            <w:r w:rsidR="006655A0"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 compliance with the 'continuous disclosure' requirements of the CA</w:t>
            </w:r>
          </w:p>
          <w:p w14:paraId="79D1AA5B" w14:textId="77777777" w:rsidR="006655A0" w:rsidRPr="004E5818" w:rsidRDefault="006655A0" w:rsidP="001C2AFA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Board meetings </w:t>
            </w:r>
          </w:p>
          <w:p w14:paraId="7B8168EE" w14:textId="77777777" w:rsidR="006655A0" w:rsidRPr="004E5818" w:rsidRDefault="006655A0" w:rsidP="001C2AFA">
            <w:pPr>
              <w:numPr>
                <w:ilvl w:val="1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arrange/co-ordinate</w:t>
            </w:r>
          </w:p>
          <w:p w14:paraId="2EA366AD" w14:textId="77777777" w:rsidR="006655A0" w:rsidRPr="004E5818" w:rsidRDefault="006655A0" w:rsidP="001C2AFA">
            <w:pPr>
              <w:numPr>
                <w:ilvl w:val="1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set agenda</w:t>
            </w:r>
            <w:r w:rsidR="00623CC6"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 in conjunction with the Chairman</w:t>
            </w:r>
          </w:p>
          <w:p w14:paraId="4DA6CA32" w14:textId="77777777" w:rsidR="006655A0" w:rsidRPr="004E5818" w:rsidRDefault="006655A0" w:rsidP="001C2AFA">
            <w:pPr>
              <w:numPr>
                <w:ilvl w:val="1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compile and circulate papers</w:t>
            </w:r>
            <w:r w:rsidR="00A24196"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 in conjunction with the </w:t>
            </w:r>
            <w:r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 </w:t>
            </w:r>
            <w:r w:rsidR="00A24196"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National Administrator </w:t>
            </w:r>
            <w:r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to Directors prior to meetings</w:t>
            </w:r>
          </w:p>
          <w:p w14:paraId="12A7C7B8" w14:textId="77777777" w:rsidR="006655A0" w:rsidRPr="004E5818" w:rsidRDefault="00623CC6" w:rsidP="001C2AFA">
            <w:pPr>
              <w:numPr>
                <w:ilvl w:val="1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Scrutinise the minutes as recorded by the minute secretary.</w:t>
            </w:r>
          </w:p>
          <w:p w14:paraId="49A5925E" w14:textId="77777777" w:rsidR="00A24196" w:rsidRPr="00462BBC" w:rsidRDefault="00A24196" w:rsidP="001C2AFA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R</w:t>
            </w:r>
            <w:r w:rsidR="006655A0"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ecord declarations/conflicts of interest of Directors</w:t>
            </w:r>
            <w:r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.</w:t>
            </w:r>
          </w:p>
          <w:p w14:paraId="6FED06A6" w14:textId="77777777" w:rsidR="006655A0" w:rsidRPr="004E5818" w:rsidRDefault="00A93C00" w:rsidP="001C2AFA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</w:t>
            </w:r>
            <w:r w:rsidR="006655A0"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ssist with/attend to signing of contracts and other documentation in connection with administrative matters</w:t>
            </w:r>
          </w:p>
          <w:p w14:paraId="7324FAB9" w14:textId="41EE772E" w:rsidR="006655A0" w:rsidRDefault="00A93C00" w:rsidP="004A19EB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62B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E</w:t>
            </w:r>
            <w:r w:rsidR="006655A0" w:rsidRPr="004E58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nsure adherence with the Company's Constitution</w:t>
            </w:r>
          </w:p>
          <w:p w14:paraId="745EFB7F" w14:textId="6132F6C5" w:rsidR="006C7F99" w:rsidRDefault="006C7F99" w:rsidP="004A19EB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4A19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</w:t>
            </w:r>
            <w:r w:rsidRPr="00EF3F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ssist the Chairman and Directors in the conduct of meetings and their directorial and governance obligations and responsibilities</w:t>
            </w:r>
          </w:p>
          <w:p w14:paraId="7B31C74B" w14:textId="7D3206E4" w:rsidR="006C7F99" w:rsidRDefault="006C7F99" w:rsidP="004A19EB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Provide advice to the Chairman and Directors on governance matters</w:t>
            </w:r>
          </w:p>
          <w:p w14:paraId="033F494D" w14:textId="201C8F83" w:rsidR="00C9493A" w:rsidRDefault="00C9493A" w:rsidP="004A19EB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Assist the Chairman to improve Board processes and effectiveness</w:t>
            </w:r>
          </w:p>
          <w:p w14:paraId="1DF8A873" w14:textId="77777777" w:rsidR="008E5E39" w:rsidRPr="00462BBC" w:rsidRDefault="008E5E39" w:rsidP="00D92BF0">
            <w:pPr>
              <w:jc w:val="left"/>
            </w:pPr>
          </w:p>
        </w:tc>
      </w:tr>
      <w:tr w:rsidR="0060706E" w:rsidRPr="00462BBC" w14:paraId="7553AF87" w14:textId="77777777">
        <w:trPr>
          <w:trHeight w:val="585"/>
        </w:trPr>
        <w:tc>
          <w:tcPr>
            <w:tcW w:w="2694" w:type="dxa"/>
            <w:shd w:val="pct5" w:color="000000" w:fill="FFFFFF"/>
          </w:tcPr>
          <w:p w14:paraId="5A6C6D84" w14:textId="77777777" w:rsidR="0060706E" w:rsidRPr="00462BBC" w:rsidRDefault="0060706E">
            <w:pPr>
              <w:jc w:val="left"/>
              <w:rPr>
                <w:rFonts w:ascii="Times New Roman" w:hAnsi="Times New Roman"/>
                <w:b/>
                <w:lang w:val="en-AU"/>
              </w:rPr>
            </w:pPr>
            <w:r w:rsidRPr="00462BBC">
              <w:rPr>
                <w:rFonts w:ascii="Times New Roman" w:hAnsi="Times New Roman"/>
                <w:b/>
                <w:lang w:val="en-AU"/>
              </w:rPr>
              <w:t>PRINCIPAL DUTIES</w:t>
            </w:r>
          </w:p>
        </w:tc>
        <w:tc>
          <w:tcPr>
            <w:tcW w:w="7797" w:type="dxa"/>
          </w:tcPr>
          <w:p w14:paraId="0CB254A5" w14:textId="77777777" w:rsidR="008E5E39" w:rsidRPr="00462BBC" w:rsidRDefault="008E5E39" w:rsidP="004A19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BBC">
              <w:rPr>
                <w:rFonts w:ascii="Times New Roman" w:hAnsi="Times New Roman"/>
                <w:sz w:val="24"/>
                <w:szCs w:val="24"/>
              </w:rPr>
              <w:t>The company secretary</w:t>
            </w:r>
          </w:p>
          <w:p w14:paraId="306602CD" w14:textId="77777777" w:rsidR="008E5E39" w:rsidRPr="00462BBC" w:rsidRDefault="00A93C00" w:rsidP="00D92BF0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BBC">
              <w:rPr>
                <w:rFonts w:ascii="Times New Roman" w:hAnsi="Times New Roman"/>
                <w:sz w:val="24"/>
                <w:szCs w:val="24"/>
              </w:rPr>
              <w:t xml:space="preserve">Co-ordinate </w:t>
            </w:r>
            <w:r w:rsidR="008E5E39" w:rsidRPr="00462BBC">
              <w:rPr>
                <w:rFonts w:ascii="Times New Roman" w:hAnsi="Times New Roman"/>
                <w:sz w:val="24"/>
                <w:szCs w:val="24"/>
              </w:rPr>
              <w:t>the board meetings and executive meetings</w:t>
            </w:r>
            <w:r w:rsidRPr="00462B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86498A" w14:textId="77777777" w:rsidR="008E5E39" w:rsidRPr="00462BBC" w:rsidRDefault="00A93C00" w:rsidP="00D92BF0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BBC">
              <w:rPr>
                <w:rFonts w:ascii="Times New Roman" w:hAnsi="Times New Roman"/>
                <w:sz w:val="24"/>
                <w:szCs w:val="24"/>
              </w:rPr>
              <w:t xml:space="preserve">Assists with </w:t>
            </w:r>
            <w:r w:rsidR="002F092C" w:rsidRPr="0046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E39" w:rsidRPr="00462BBC">
              <w:rPr>
                <w:rFonts w:ascii="Times New Roman" w:hAnsi="Times New Roman"/>
                <w:sz w:val="24"/>
                <w:szCs w:val="24"/>
              </w:rPr>
              <w:t>the AGM</w:t>
            </w:r>
          </w:p>
          <w:p w14:paraId="3EC00F85" w14:textId="77777777" w:rsidR="008E5E39" w:rsidRPr="00462BBC" w:rsidRDefault="00623CC6" w:rsidP="00D92BF0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BBC">
              <w:rPr>
                <w:rFonts w:ascii="Times New Roman" w:hAnsi="Times New Roman"/>
                <w:sz w:val="24"/>
                <w:szCs w:val="24"/>
              </w:rPr>
              <w:t xml:space="preserve">Signatory to Company </w:t>
            </w:r>
            <w:r w:rsidR="00451AE5" w:rsidRPr="00462BBC">
              <w:rPr>
                <w:rFonts w:ascii="Times New Roman" w:hAnsi="Times New Roman"/>
                <w:sz w:val="24"/>
                <w:szCs w:val="24"/>
              </w:rPr>
              <w:t>Payments Via ComBiz</w:t>
            </w:r>
          </w:p>
          <w:p w14:paraId="692039BB" w14:textId="77777777" w:rsidR="00451AE5" w:rsidRPr="00462BBC" w:rsidRDefault="00451AE5" w:rsidP="00D92BF0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BBC">
              <w:rPr>
                <w:rFonts w:ascii="Times New Roman" w:hAnsi="Times New Roman"/>
                <w:sz w:val="24"/>
                <w:szCs w:val="24"/>
              </w:rPr>
              <w:t xml:space="preserve">Updates ASIC </w:t>
            </w:r>
            <w:r w:rsidR="00623CC6" w:rsidRPr="00462BBC">
              <w:rPr>
                <w:rFonts w:ascii="Times New Roman" w:hAnsi="Times New Roman"/>
                <w:sz w:val="24"/>
                <w:szCs w:val="24"/>
              </w:rPr>
              <w:t xml:space="preserve">and ACNC </w:t>
            </w:r>
            <w:r w:rsidRPr="00462BBC">
              <w:rPr>
                <w:rFonts w:ascii="Times New Roman" w:hAnsi="Times New Roman"/>
                <w:sz w:val="24"/>
                <w:szCs w:val="24"/>
              </w:rPr>
              <w:t xml:space="preserve">requirements and other government departments </w:t>
            </w:r>
          </w:p>
          <w:p w14:paraId="1453A1AA" w14:textId="77777777" w:rsidR="00451AE5" w:rsidRPr="00462BBC" w:rsidRDefault="00462BBC" w:rsidP="00D92BF0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Maintain </w:t>
            </w:r>
            <w:r w:rsidR="00451AE5" w:rsidRPr="00462BBC">
              <w:rPr>
                <w:rFonts w:ascii="Times New Roman" w:hAnsi="Times New Roman"/>
                <w:sz w:val="24"/>
                <w:szCs w:val="24"/>
              </w:rPr>
              <w:t>board register and ASIC register</w:t>
            </w:r>
          </w:p>
          <w:p w14:paraId="676DAB5B" w14:textId="77777777" w:rsidR="0060706E" w:rsidRPr="00462BBC" w:rsidRDefault="0060706E" w:rsidP="00D92BF0">
            <w:pPr>
              <w:ind w:left="360"/>
              <w:jc w:val="left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0706E" w:rsidRPr="00462BBC" w14:paraId="47952380" w14:textId="77777777">
        <w:trPr>
          <w:trHeight w:val="585"/>
        </w:trPr>
        <w:tc>
          <w:tcPr>
            <w:tcW w:w="2694" w:type="dxa"/>
            <w:shd w:val="pct5" w:color="000000" w:fill="FFFFFF"/>
          </w:tcPr>
          <w:p w14:paraId="2681B658" w14:textId="77777777" w:rsidR="0060706E" w:rsidRPr="00462BBC" w:rsidRDefault="0060706E">
            <w:pPr>
              <w:jc w:val="left"/>
              <w:rPr>
                <w:rFonts w:ascii="Times New Roman" w:hAnsi="Times New Roman"/>
                <w:b/>
                <w:lang w:val="en-AU"/>
              </w:rPr>
            </w:pPr>
            <w:r w:rsidRPr="00462BBC">
              <w:rPr>
                <w:rFonts w:ascii="Times New Roman" w:hAnsi="Times New Roman"/>
                <w:b/>
                <w:lang w:val="en-AU"/>
              </w:rPr>
              <w:lastRenderedPageBreak/>
              <w:t>ESSENTIAL SKILLS &amp; KNOWLEDGE</w:t>
            </w:r>
          </w:p>
        </w:tc>
        <w:tc>
          <w:tcPr>
            <w:tcW w:w="7797" w:type="dxa"/>
          </w:tcPr>
          <w:p w14:paraId="593D21D0" w14:textId="77777777" w:rsidR="00451AE5" w:rsidRPr="00462BBC" w:rsidRDefault="00451AE5" w:rsidP="00D92B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9470C38" w14:textId="77777777" w:rsidR="00451AE5" w:rsidRPr="00462BBC" w:rsidRDefault="00462BBC" w:rsidP="00D92BF0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Previous board experience desirable.</w:t>
            </w:r>
          </w:p>
          <w:p w14:paraId="55AC8A26" w14:textId="77777777" w:rsidR="002F092C" w:rsidRPr="00462BBC" w:rsidRDefault="00451AE5" w:rsidP="00D92BF0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BBC">
              <w:rPr>
                <w:rFonts w:ascii="Times New Roman" w:hAnsi="Times New Roman"/>
                <w:sz w:val="24"/>
                <w:szCs w:val="24"/>
              </w:rPr>
              <w:t xml:space="preserve">Secretarial experience in similar positions would be </w:t>
            </w:r>
            <w:r w:rsidR="002F092C" w:rsidRPr="00462BBC">
              <w:rPr>
                <w:rFonts w:ascii="Times New Roman" w:hAnsi="Times New Roman"/>
                <w:sz w:val="24"/>
                <w:szCs w:val="24"/>
              </w:rPr>
              <w:t>preferred.</w:t>
            </w:r>
          </w:p>
          <w:p w14:paraId="573CAA6C" w14:textId="32DEE010" w:rsidR="002F092C" w:rsidRPr="00462BBC" w:rsidRDefault="00462BBC" w:rsidP="00D92BF0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F092C" w:rsidRPr="00462BBC">
              <w:rPr>
                <w:rFonts w:ascii="Times New Roman" w:hAnsi="Times New Roman"/>
                <w:sz w:val="24"/>
                <w:szCs w:val="24"/>
              </w:rPr>
              <w:t xml:space="preserve">omputer </w:t>
            </w:r>
            <w:r w:rsidR="00926B5D">
              <w:rPr>
                <w:rFonts w:ascii="Times New Roman" w:hAnsi="Times New Roman"/>
                <w:sz w:val="24"/>
                <w:szCs w:val="24"/>
              </w:rPr>
              <w:t xml:space="preserve">skills </w:t>
            </w:r>
            <w:r w:rsidR="00926B5D" w:rsidRPr="00462BBC">
              <w:rPr>
                <w:rFonts w:ascii="Times New Roman" w:hAnsi="Times New Roman"/>
                <w:sz w:val="24"/>
                <w:szCs w:val="24"/>
              </w:rPr>
              <w:t>including</w:t>
            </w:r>
            <w:r w:rsidR="002F092C" w:rsidRPr="00462BBC">
              <w:rPr>
                <w:rFonts w:ascii="Times New Roman" w:hAnsi="Times New Roman"/>
                <w:sz w:val="24"/>
                <w:szCs w:val="24"/>
              </w:rPr>
              <w:t xml:space="preserve"> Microsoft </w:t>
            </w:r>
            <w:r w:rsidR="00A93C00" w:rsidRPr="00462BBC">
              <w:rPr>
                <w:rFonts w:ascii="Times New Roman" w:hAnsi="Times New Roman"/>
                <w:sz w:val="24"/>
                <w:szCs w:val="24"/>
              </w:rPr>
              <w:t>W</w:t>
            </w:r>
            <w:r w:rsidR="002F092C" w:rsidRPr="00462BBC">
              <w:rPr>
                <w:rFonts w:ascii="Times New Roman" w:hAnsi="Times New Roman"/>
                <w:sz w:val="24"/>
                <w:szCs w:val="24"/>
              </w:rPr>
              <w:t xml:space="preserve">ord, </w:t>
            </w:r>
            <w:r w:rsidR="00A93C00" w:rsidRPr="00462BBC">
              <w:rPr>
                <w:rFonts w:ascii="Times New Roman" w:hAnsi="Times New Roman"/>
                <w:sz w:val="24"/>
                <w:szCs w:val="24"/>
              </w:rPr>
              <w:t>E</w:t>
            </w:r>
            <w:r w:rsidR="002F092C" w:rsidRPr="00462BBC">
              <w:rPr>
                <w:rFonts w:ascii="Times New Roman" w:hAnsi="Times New Roman"/>
                <w:sz w:val="24"/>
                <w:szCs w:val="24"/>
              </w:rPr>
              <w:t>xcel and PowerPoint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desirable.</w:t>
            </w:r>
          </w:p>
          <w:p w14:paraId="4D62CA2C" w14:textId="77777777" w:rsidR="002F092C" w:rsidRPr="00462BBC" w:rsidRDefault="002F092C" w:rsidP="00D92BF0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BBC">
              <w:rPr>
                <w:rFonts w:ascii="Times New Roman" w:hAnsi="Times New Roman"/>
                <w:sz w:val="24"/>
                <w:szCs w:val="24"/>
              </w:rPr>
              <w:t>Must be a member of an Australian Rotary Club</w:t>
            </w:r>
          </w:p>
          <w:p w14:paraId="61F2EB20" w14:textId="77777777" w:rsidR="00EF3514" w:rsidRPr="00462BBC" w:rsidRDefault="00EF3514" w:rsidP="00D92BF0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BBC">
              <w:rPr>
                <w:rFonts w:ascii="Times New Roman" w:hAnsi="Times New Roman"/>
                <w:sz w:val="24"/>
                <w:szCs w:val="24"/>
              </w:rPr>
              <w:t xml:space="preserve">Negotiating </w:t>
            </w:r>
            <w:r w:rsidR="006462E9" w:rsidRPr="00462BBC">
              <w:rPr>
                <w:rFonts w:ascii="Times New Roman" w:hAnsi="Times New Roman"/>
                <w:sz w:val="24"/>
                <w:szCs w:val="24"/>
              </w:rPr>
              <w:t xml:space="preserve">and interpersonal </w:t>
            </w:r>
            <w:r w:rsidRPr="00462BBC">
              <w:rPr>
                <w:rFonts w:ascii="Times New Roman" w:hAnsi="Times New Roman"/>
                <w:sz w:val="24"/>
                <w:szCs w:val="24"/>
              </w:rPr>
              <w:t>skills</w:t>
            </w:r>
          </w:p>
          <w:p w14:paraId="3F330F1B" w14:textId="77777777" w:rsidR="006462E9" w:rsidRPr="00462BBC" w:rsidRDefault="006462E9" w:rsidP="00D92BF0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BBC">
              <w:rPr>
                <w:rFonts w:ascii="Times New Roman" w:hAnsi="Times New Roman"/>
                <w:sz w:val="24"/>
                <w:szCs w:val="24"/>
              </w:rPr>
              <w:t>Meets the requirement as a responsible person as per ACNC and ASIC</w:t>
            </w:r>
            <w:r w:rsidR="00A93C00" w:rsidRPr="00462BBC">
              <w:rPr>
                <w:rFonts w:ascii="Times New Roman" w:hAnsi="Times New Roman"/>
                <w:sz w:val="24"/>
                <w:szCs w:val="24"/>
              </w:rPr>
              <w:t xml:space="preserve"> regulations</w:t>
            </w:r>
          </w:p>
          <w:p w14:paraId="24D7488A" w14:textId="77777777" w:rsidR="00C4688D" w:rsidRPr="00462BBC" w:rsidRDefault="00C4688D" w:rsidP="00D92B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206A5C7" w14:textId="2B469BD5" w:rsidR="00C4688D" w:rsidRPr="00C4688D" w:rsidRDefault="00C4688D" w:rsidP="00D92BF0">
            <w:pPr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pacing w:val="36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b/>
                <w:bCs/>
                <w:color w:val="000000"/>
                <w:spacing w:val="36"/>
                <w:sz w:val="24"/>
                <w:szCs w:val="24"/>
                <w:lang w:val="en-AU" w:eastAsia="en-AU"/>
              </w:rPr>
              <w:t>Responsibilities</w:t>
            </w:r>
          </w:p>
          <w:p w14:paraId="0412C6B9" w14:textId="4ED501EF" w:rsidR="00C4688D" w:rsidRPr="00D92BF0" w:rsidRDefault="00D92BF0" w:rsidP="00D92BF0">
            <w:pPr>
              <w:numPr>
                <w:ilvl w:val="0"/>
                <w:numId w:val="17"/>
              </w:numPr>
              <w:ind w:left="351"/>
              <w:jc w:val="lef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AU" w:eastAsia="en-AU"/>
              </w:rPr>
              <w:t>M</w:t>
            </w:r>
            <w:r w:rsidR="00C4688D" w:rsidRPr="00D92BF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AU" w:eastAsia="en-AU"/>
              </w:rPr>
              <w:t>ake sure that the Company complies with its statutory obligations under relevant laws and regulations</w:t>
            </w:r>
          </w:p>
          <w:p w14:paraId="5F5E4B65" w14:textId="2EBA4854" w:rsidR="00C4688D" w:rsidRPr="00C4688D" w:rsidRDefault="004A19EB" w:rsidP="00D92BF0">
            <w:pPr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Maintain s</w:t>
            </w:r>
            <w:r w:rsidR="00C4688D"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tatutory records </w:t>
            </w:r>
          </w:p>
          <w:p w14:paraId="3F7F57A1" w14:textId="77777777" w:rsidR="00C4688D" w:rsidRPr="00C4688D" w:rsidRDefault="00C4688D" w:rsidP="00D92BF0">
            <w:pPr>
              <w:numPr>
                <w:ilvl w:val="1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maintain registers</w:t>
            </w:r>
          </w:p>
          <w:p w14:paraId="13519195" w14:textId="77777777" w:rsidR="00C4688D" w:rsidRPr="00C4688D" w:rsidRDefault="00C4688D" w:rsidP="00D92BF0">
            <w:pPr>
              <w:numPr>
                <w:ilvl w:val="1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ensure requisite retention of documents and records</w:t>
            </w:r>
          </w:p>
          <w:p w14:paraId="3B4ACFA8" w14:textId="3B758C5E" w:rsidR="00C4688D" w:rsidRPr="00C4688D" w:rsidRDefault="00C4688D" w:rsidP="00D92BF0">
            <w:pPr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Completion and lodgement of statutory forms/returns and reporting under the CA, </w:t>
            </w:r>
            <w:r w:rsidR="004C65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ASIC</w:t>
            </w:r>
            <w:r w:rsidR="00BB32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, ACNC</w:t>
            </w:r>
            <w:r w:rsidR="004C65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 </w:t>
            </w: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and other relevant legislation/regulation, including </w:t>
            </w:r>
          </w:p>
          <w:p w14:paraId="400D214B" w14:textId="77777777" w:rsidR="00C4688D" w:rsidRPr="00C4688D" w:rsidRDefault="00C4688D" w:rsidP="00D92BF0">
            <w:pPr>
              <w:numPr>
                <w:ilvl w:val="1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half-yearly and annual accounts</w:t>
            </w:r>
          </w:p>
          <w:p w14:paraId="52C31C1A" w14:textId="77777777" w:rsidR="00C4688D" w:rsidRPr="00C4688D" w:rsidRDefault="00C4688D" w:rsidP="00D92BF0">
            <w:pPr>
              <w:numPr>
                <w:ilvl w:val="1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annual return</w:t>
            </w:r>
          </w:p>
          <w:p w14:paraId="2219F3D4" w14:textId="77777777" w:rsidR="00C4688D" w:rsidRPr="00C4688D" w:rsidRDefault="00C4688D" w:rsidP="00D92BF0">
            <w:pPr>
              <w:numPr>
                <w:ilvl w:val="1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change in Directors, secretaries</w:t>
            </w:r>
          </w:p>
          <w:p w14:paraId="58ABD272" w14:textId="77777777" w:rsidR="00C4688D" w:rsidRPr="00C4688D" w:rsidRDefault="00C4688D" w:rsidP="00D92BF0">
            <w:pPr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Board meetings </w:t>
            </w:r>
          </w:p>
          <w:p w14:paraId="52B555BA" w14:textId="77777777" w:rsidR="00C4688D" w:rsidRPr="00C4688D" w:rsidRDefault="00C4688D" w:rsidP="00D92BF0">
            <w:pPr>
              <w:numPr>
                <w:ilvl w:val="1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arrange/co-ordinate</w:t>
            </w:r>
          </w:p>
          <w:p w14:paraId="11A69325" w14:textId="77777777" w:rsidR="00C4688D" w:rsidRPr="00C4688D" w:rsidRDefault="00C4688D" w:rsidP="00D92BF0">
            <w:pPr>
              <w:numPr>
                <w:ilvl w:val="1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set agenda</w:t>
            </w:r>
          </w:p>
          <w:p w14:paraId="3E67AC5D" w14:textId="77777777" w:rsidR="00C4688D" w:rsidRPr="00C4688D" w:rsidRDefault="00C4688D" w:rsidP="00D92BF0">
            <w:pPr>
              <w:numPr>
                <w:ilvl w:val="1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compile and circulate papers to Directors prior to meetings</w:t>
            </w:r>
          </w:p>
          <w:p w14:paraId="2A4C2EEC" w14:textId="77777777" w:rsidR="00C4688D" w:rsidRPr="00C4688D" w:rsidRDefault="00C4688D" w:rsidP="00D92BF0">
            <w:pPr>
              <w:numPr>
                <w:ilvl w:val="1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initiate and direct action to give practical effect to decisions</w:t>
            </w:r>
          </w:p>
          <w:p w14:paraId="47B0E3FC" w14:textId="5D872CD1" w:rsidR="00C4688D" w:rsidRPr="00C4688D" w:rsidRDefault="00C4688D" w:rsidP="00D92BF0">
            <w:pPr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record declarations/conflicts of interest of Directors, </w:t>
            </w:r>
          </w:p>
          <w:p w14:paraId="682702A0" w14:textId="77777777" w:rsidR="00C4688D" w:rsidRPr="00C4688D" w:rsidRDefault="00C4688D" w:rsidP="00D92BF0">
            <w:pPr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have custody of the Common Seal and record usage</w:t>
            </w:r>
          </w:p>
          <w:p w14:paraId="3B9CAA4A" w14:textId="77777777" w:rsidR="00C4688D" w:rsidRPr="00C4688D" w:rsidRDefault="00C4688D" w:rsidP="00D92BF0">
            <w:pPr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assist with/attend to signing of contracts and other documentation in connection with administrative matters</w:t>
            </w:r>
          </w:p>
          <w:p w14:paraId="043D9D85" w14:textId="77777777" w:rsidR="00C4688D" w:rsidRPr="00C4688D" w:rsidRDefault="00C4688D" w:rsidP="00D92BF0">
            <w:pPr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ensure adherence with the Company's Constitution</w:t>
            </w:r>
          </w:p>
          <w:p w14:paraId="4AD0B97A" w14:textId="77777777" w:rsidR="00C4688D" w:rsidRPr="00C4688D" w:rsidRDefault="00C4688D" w:rsidP="00D92BF0">
            <w:pPr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carry out other functions, if any, required of the Company Secretary by the Constitution</w:t>
            </w:r>
          </w:p>
          <w:p w14:paraId="44686612" w14:textId="4CE00E22" w:rsidR="00C4688D" w:rsidRDefault="00C4688D" w:rsidP="004C6579">
            <w:pPr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assist the Chairman and Directors in the conduct of meetings and their directorial and governance obligations and responsibilities</w:t>
            </w:r>
          </w:p>
          <w:p w14:paraId="21F3738C" w14:textId="2C4176F0" w:rsidR="00BB3270" w:rsidRPr="00BB3270" w:rsidRDefault="00E50DD6" w:rsidP="00D92BF0">
            <w:pPr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assist the Chairman</w:t>
            </w:r>
            <w:r w:rsidR="00BB32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 with communications to inform the Board of proceedings of the Executive Committee and to inform the Members of proceedings of the Board.</w:t>
            </w:r>
          </w:p>
          <w:p w14:paraId="742097D4" w14:textId="77777777" w:rsidR="00C4688D" w:rsidRPr="00C4688D" w:rsidRDefault="00C4688D" w:rsidP="00D92BF0">
            <w:pPr>
              <w:outlineLvl w:val="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AU" w:eastAsia="en-AU"/>
              </w:rPr>
              <w:t>2. Carry out other duties related to the corporate administration of the Company</w:t>
            </w:r>
          </w:p>
          <w:p w14:paraId="216D914F" w14:textId="77777777" w:rsidR="00C4688D" w:rsidRPr="00C4688D" w:rsidRDefault="00C4688D" w:rsidP="00D92BF0">
            <w:pPr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corporate governance </w:t>
            </w:r>
          </w:p>
          <w:p w14:paraId="036C4FC1" w14:textId="25CF2CF0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prepare </w:t>
            </w:r>
            <w:r w:rsidR="00E50D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Terms of Reference</w:t>
            </w:r>
            <w:r w:rsidR="00E50DD6"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 </w:t>
            </w: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for committees</w:t>
            </w:r>
          </w:p>
          <w:p w14:paraId="6D3C6099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arrange meetings</w:t>
            </w:r>
          </w:p>
          <w:p w14:paraId="4052C458" w14:textId="77777777" w:rsidR="00C4688D" w:rsidRPr="00C4688D" w:rsidRDefault="00C4688D" w:rsidP="00D92BF0">
            <w:pPr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lastRenderedPageBreak/>
              <w:t xml:space="preserve">annual/half-yearly accounts </w:t>
            </w:r>
          </w:p>
          <w:p w14:paraId="42433A10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assist with compilation</w:t>
            </w:r>
          </w:p>
          <w:p w14:paraId="28174657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</w:t>
            </w:r>
            <w:r w:rsidR="00926B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s</w:t>
            </w: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 required provide information for Directors' Reports </w:t>
            </w:r>
          </w:p>
          <w:p w14:paraId="1FF238DF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ensure timely lodgement with ASIC/ACNC</w:t>
            </w:r>
          </w:p>
          <w:p w14:paraId="2A7C7E82" w14:textId="77777777" w:rsidR="00C4688D" w:rsidRPr="00C4688D" w:rsidRDefault="00C4688D" w:rsidP="00D92BF0">
            <w:pPr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annual report </w:t>
            </w:r>
          </w:p>
          <w:p w14:paraId="050DFD40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prepare sections covering ASIC/ACNC requirements</w:t>
            </w:r>
          </w:p>
          <w:p w14:paraId="04B92053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generally assist with compilation</w:t>
            </w:r>
          </w:p>
          <w:p w14:paraId="4D19B9BD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ensure timely lodgement with ASIC/ACNC and arrange distribution to members</w:t>
            </w:r>
          </w:p>
          <w:p w14:paraId="6EF75A3B" w14:textId="77777777" w:rsidR="00C4688D" w:rsidRPr="00C4688D" w:rsidRDefault="00C4688D" w:rsidP="00D92BF0">
            <w:pPr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general meetings </w:t>
            </w:r>
          </w:p>
          <w:p w14:paraId="224D69B8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arrange AGM (and any other extraordinary general meetings)</w:t>
            </w:r>
          </w:p>
          <w:p w14:paraId="0EDD7B0F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give due notice</w:t>
            </w:r>
          </w:p>
          <w:p w14:paraId="61C69F4D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prepare agenda</w:t>
            </w:r>
          </w:p>
          <w:p w14:paraId="1BDA374C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manage proxy votes, </w:t>
            </w:r>
          </w:p>
          <w:p w14:paraId="1D882EC9" w14:textId="77777777" w:rsidR="00C4688D" w:rsidRPr="00C4688D" w:rsidRDefault="00C4688D" w:rsidP="00D92BF0">
            <w:pPr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guidance to Directors and management on various matters such as </w:t>
            </w: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br/>
              <w:t xml:space="preserve">(to the extent not otherwise provided by professional advisers) </w:t>
            </w:r>
          </w:p>
          <w:p w14:paraId="0C779623" w14:textId="17FBB2F4" w:rsidR="00C4688D" w:rsidRDefault="00462BBC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 xml:space="preserve">CA </w:t>
            </w:r>
            <w:r w:rsidR="00C4688D"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rules</w:t>
            </w:r>
          </w:p>
          <w:p w14:paraId="0D422B77" w14:textId="3294F021" w:rsidR="00E50DD6" w:rsidRPr="00C4688D" w:rsidRDefault="00E50DD6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New or amended ACNC requirements</w:t>
            </w:r>
          </w:p>
          <w:p w14:paraId="62C76A45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workplace, health and safety</w:t>
            </w:r>
          </w:p>
          <w:p w14:paraId="1744C3B1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employment laws</w:t>
            </w:r>
          </w:p>
          <w:p w14:paraId="441422FC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superannuation</w:t>
            </w:r>
          </w:p>
          <w:p w14:paraId="538EF48A" w14:textId="77777777" w:rsidR="00C4688D" w:rsidRPr="00C4688D" w:rsidRDefault="00C4688D" w:rsidP="00D92BF0">
            <w:pPr>
              <w:numPr>
                <w:ilvl w:val="1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insurance</w:t>
            </w:r>
          </w:p>
          <w:p w14:paraId="2E48278D" w14:textId="16CCF829" w:rsidR="00C4688D" w:rsidRDefault="00C4688D">
            <w:pPr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prepare a corporate governance/policy manual for Directors/ management</w:t>
            </w:r>
          </w:p>
          <w:p w14:paraId="5058EC06" w14:textId="716C59E8" w:rsidR="00E50DD6" w:rsidRPr="00C4688D" w:rsidRDefault="00E50DD6" w:rsidP="00D92BF0">
            <w:pPr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prepare and maintain a register of Board delegations</w:t>
            </w:r>
          </w:p>
          <w:p w14:paraId="212228C3" w14:textId="77777777" w:rsidR="00C4688D" w:rsidRPr="00C4688D" w:rsidRDefault="00C4688D" w:rsidP="00D92BF0">
            <w:pPr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liaise with accountants, lawyers and other professional advisers in relation to various corporate matters</w:t>
            </w:r>
          </w:p>
          <w:p w14:paraId="6B2EB7DD" w14:textId="77777777" w:rsidR="0060706E" w:rsidRPr="00D92BF0" w:rsidRDefault="00C4688D" w:rsidP="004A19EB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68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en-AU"/>
              </w:rPr>
              <w:t>other matters as reasonably required by Directors from time to time</w:t>
            </w:r>
          </w:p>
          <w:p w14:paraId="368280D4" w14:textId="1B06B3DC" w:rsidR="004A19EB" w:rsidRPr="00462BBC" w:rsidRDefault="004A19EB" w:rsidP="00D92BF0">
            <w:pPr>
              <w:jc w:val="left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14:paraId="3F7FC136" w14:textId="77777777" w:rsidR="0060706E" w:rsidRPr="00462BBC" w:rsidRDefault="0060706E" w:rsidP="00CF49B6">
      <w:pPr>
        <w:pStyle w:val="Heading1"/>
        <w:jc w:val="left"/>
        <w:rPr>
          <w:rFonts w:ascii="Times New Roman" w:hAnsi="Times New Roman"/>
        </w:rPr>
      </w:pPr>
    </w:p>
    <w:sectPr w:rsidR="0060706E" w:rsidRPr="00462BBC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851" w:right="851" w:bottom="851" w:left="102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A7F17" w14:textId="77777777" w:rsidR="00CB2C9B" w:rsidRDefault="00CB2C9B">
      <w:pPr>
        <w:spacing w:before="0" w:after="0"/>
      </w:pPr>
      <w:r>
        <w:separator/>
      </w:r>
    </w:p>
  </w:endnote>
  <w:endnote w:type="continuationSeparator" w:id="0">
    <w:p w14:paraId="6D903F49" w14:textId="77777777" w:rsidR="00CB2C9B" w:rsidRDefault="00CB2C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010E" w14:textId="77777777" w:rsidR="0060706E" w:rsidRDefault="0060706E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33E7DEF" w14:textId="77777777" w:rsidR="0060706E" w:rsidRDefault="006070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B1FB2" w14:textId="77777777" w:rsidR="0060706E" w:rsidRDefault="0060706E" w:rsidP="00366A8F">
    <w:pPr>
      <w:pStyle w:val="Footer"/>
      <w:pBdr>
        <w:top w:val="single" w:sz="4" w:space="0" w:color="auto"/>
      </w:pBdr>
      <w:tabs>
        <w:tab w:val="clear" w:pos="4678"/>
        <w:tab w:val="clear" w:pos="9356"/>
        <w:tab w:val="left" w:pos="1134"/>
        <w:tab w:val="right" w:pos="9923"/>
      </w:tabs>
      <w:ind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CC6F5" w14:textId="0A41ED53" w:rsidR="0060706E" w:rsidRDefault="0060706E">
    <w:pPr>
      <w:pStyle w:val="Footer"/>
      <w:tabs>
        <w:tab w:val="clear" w:pos="4678"/>
        <w:tab w:val="clear" w:pos="9356"/>
        <w:tab w:val="left" w:pos="1418"/>
        <w:tab w:val="right" w:pos="10065"/>
      </w:tabs>
    </w:pPr>
    <w:r>
      <w:fldChar w:fldCharType="begin"/>
    </w:r>
    <w:r>
      <w:instrText xml:space="preserve"> DATE \@ "dd/MM/yy" </w:instrText>
    </w:r>
    <w:r>
      <w:fldChar w:fldCharType="separate"/>
    </w:r>
    <w:ins w:id="0" w:author="Michael Ellinger" w:date="2020-06-21T11:36:00Z">
      <w:r w:rsidR="003D770E">
        <w:rPr>
          <w:noProof/>
        </w:rPr>
        <w:t>21/06/20</w:t>
      </w:r>
    </w:ins>
    <w:del w:id="1" w:author="Michael Ellinger" w:date="2020-06-21T11:36:00Z">
      <w:r w:rsidR="001C2AFA" w:rsidDel="003D770E">
        <w:rPr>
          <w:noProof/>
        </w:rPr>
        <w:delText>17/06/20</w:delText>
      </w:r>
    </w:del>
    <w:r>
      <w:fldChar w:fldCharType="end"/>
    </w:r>
    <w:r>
      <w:tab/>
    </w: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366A8F">
      <w:rPr>
        <w:noProof/>
        <w:snapToGrid w:val="0"/>
      </w:rPr>
      <w:t>Position Description - Secretary[1689]</w:t>
    </w:r>
    <w:r>
      <w:rPr>
        <w:snapToGrid w:val="0"/>
      </w:rPr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6A8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7BD95" w14:textId="77777777" w:rsidR="00CB2C9B" w:rsidRDefault="00CB2C9B">
      <w:pPr>
        <w:spacing w:before="0" w:after="0"/>
      </w:pPr>
      <w:r>
        <w:separator/>
      </w:r>
    </w:p>
  </w:footnote>
  <w:footnote w:type="continuationSeparator" w:id="0">
    <w:p w14:paraId="2C8D5663" w14:textId="77777777" w:rsidR="00CB2C9B" w:rsidRDefault="00CB2C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41EA" w14:textId="77777777" w:rsidR="0060706E" w:rsidRDefault="0060706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9A"/>
    <w:multiLevelType w:val="hybridMultilevel"/>
    <w:tmpl w:val="99AC06EE"/>
    <w:lvl w:ilvl="0" w:tplc="37F40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C66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306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BE0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CEF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F8F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5ED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B666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E00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804F6"/>
    <w:multiLevelType w:val="hybridMultilevel"/>
    <w:tmpl w:val="082CE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9728C"/>
    <w:multiLevelType w:val="multilevel"/>
    <w:tmpl w:val="4764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87E48"/>
    <w:multiLevelType w:val="multilevel"/>
    <w:tmpl w:val="BBDEE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835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061801"/>
    <w:multiLevelType w:val="hybridMultilevel"/>
    <w:tmpl w:val="B4DC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76F8"/>
    <w:multiLevelType w:val="multilevel"/>
    <w:tmpl w:val="C338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D11B5"/>
    <w:multiLevelType w:val="hybridMultilevel"/>
    <w:tmpl w:val="0FF80E74"/>
    <w:lvl w:ilvl="0" w:tplc="EA1A8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6A4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5AE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C20B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3A3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904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2EC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727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38C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03C4C"/>
    <w:multiLevelType w:val="hybridMultilevel"/>
    <w:tmpl w:val="02749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5407"/>
    <w:multiLevelType w:val="hybridMultilevel"/>
    <w:tmpl w:val="A9F6F77E"/>
    <w:lvl w:ilvl="0" w:tplc="693C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824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E4B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1C8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24E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867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FEB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66D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F67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60E77"/>
    <w:multiLevelType w:val="hybridMultilevel"/>
    <w:tmpl w:val="49EC3C48"/>
    <w:lvl w:ilvl="0" w:tplc="F08E3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E40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289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E4A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322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A2E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EE7D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F06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F2F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822E57"/>
    <w:multiLevelType w:val="multilevel"/>
    <w:tmpl w:val="189E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A5EAA"/>
    <w:multiLevelType w:val="hybridMultilevel"/>
    <w:tmpl w:val="AF281BF4"/>
    <w:lvl w:ilvl="0" w:tplc="E342E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842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187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701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6C0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EA4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AC4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BAA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C02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A67856"/>
    <w:multiLevelType w:val="hybridMultilevel"/>
    <w:tmpl w:val="A6D27234"/>
    <w:lvl w:ilvl="0" w:tplc="EA4ACE1C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8C"/>
    <w:multiLevelType w:val="hybridMultilevel"/>
    <w:tmpl w:val="47CCDD4A"/>
    <w:lvl w:ilvl="0" w:tplc="F9E42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2B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FC4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4E8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861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E6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4E7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026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AA3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1F7AD1"/>
    <w:multiLevelType w:val="hybridMultilevel"/>
    <w:tmpl w:val="05DC0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D6D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6A7098"/>
    <w:multiLevelType w:val="hybridMultilevel"/>
    <w:tmpl w:val="ACE0808E"/>
    <w:lvl w:ilvl="0" w:tplc="2F288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9A2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22D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38C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443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2E4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FC7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28DD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668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18"/>
  </w:num>
  <w:num w:numId="8">
    <w:abstractNumId w:val="8"/>
  </w:num>
  <w:num w:numId="9">
    <w:abstractNumId w:val="15"/>
  </w:num>
  <w:num w:numId="10">
    <w:abstractNumId w:val="13"/>
  </w:num>
  <w:num w:numId="11">
    <w:abstractNumId w:val="14"/>
  </w:num>
  <w:num w:numId="12">
    <w:abstractNumId w:val="1"/>
  </w:num>
  <w:num w:numId="13">
    <w:abstractNumId w:val="16"/>
  </w:num>
  <w:num w:numId="14">
    <w:abstractNumId w:val="6"/>
  </w:num>
  <w:num w:numId="15">
    <w:abstractNumId w:val="3"/>
  </w:num>
  <w:num w:numId="16">
    <w:abstractNumId w:val="7"/>
  </w:num>
  <w:num w:numId="17">
    <w:abstractNumId w:val="4"/>
  </w:num>
  <w:num w:numId="18">
    <w:abstractNumId w:val="12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Ellinger">
    <w15:presenceInfo w15:providerId="Windows Live" w15:userId="9d65ec55ade965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6E"/>
    <w:rsid w:val="00166E07"/>
    <w:rsid w:val="001C2AFA"/>
    <w:rsid w:val="002F03CD"/>
    <w:rsid w:val="002F092C"/>
    <w:rsid w:val="003017D1"/>
    <w:rsid w:val="003167BC"/>
    <w:rsid w:val="00366A8F"/>
    <w:rsid w:val="003D770E"/>
    <w:rsid w:val="00451AE5"/>
    <w:rsid w:val="00462BBC"/>
    <w:rsid w:val="004A19EB"/>
    <w:rsid w:val="004C6579"/>
    <w:rsid w:val="004E5818"/>
    <w:rsid w:val="00511953"/>
    <w:rsid w:val="005434E4"/>
    <w:rsid w:val="005B5643"/>
    <w:rsid w:val="0060706E"/>
    <w:rsid w:val="00623CC6"/>
    <w:rsid w:val="006462E9"/>
    <w:rsid w:val="00654E9A"/>
    <w:rsid w:val="006655A0"/>
    <w:rsid w:val="006C7F99"/>
    <w:rsid w:val="008E5E39"/>
    <w:rsid w:val="00926B5D"/>
    <w:rsid w:val="00A24196"/>
    <w:rsid w:val="00A93C00"/>
    <w:rsid w:val="00B2372C"/>
    <w:rsid w:val="00BB3270"/>
    <w:rsid w:val="00BB76B1"/>
    <w:rsid w:val="00C4688D"/>
    <w:rsid w:val="00C9493A"/>
    <w:rsid w:val="00CB2C9B"/>
    <w:rsid w:val="00CF49B6"/>
    <w:rsid w:val="00D92BF0"/>
    <w:rsid w:val="00DE2BF7"/>
    <w:rsid w:val="00E124A0"/>
    <w:rsid w:val="00E50DD6"/>
    <w:rsid w:val="00E7382B"/>
    <w:rsid w:val="00EB40E1"/>
    <w:rsid w:val="00EF3514"/>
    <w:rsid w:val="00EF3F4B"/>
    <w:rsid w:val="00FB4DF7"/>
    <w:rsid w:val="00FD2E80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ED543"/>
  <w15:chartTrackingRefBased/>
  <w15:docId w15:val="{C73E93CC-2D1D-4290-9CDC-E2CDEA44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8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kern w:val="28"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lang w:val="en-A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vanish/>
      <w:color w:val="FF0000"/>
      <w:sz w:val="16"/>
      <w:lang w:val="en-AU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vanish/>
      <w:color w:val="FF0000"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678"/>
        <w:tab w:val="right" w:pos="9356"/>
      </w:tabs>
      <w:ind w:right="-285"/>
    </w:pPr>
    <w:rPr>
      <w:sz w:val="18"/>
    </w:rPr>
  </w:style>
  <w:style w:type="character" w:styleId="PageNumber">
    <w:name w:val="page number"/>
    <w:rPr>
      <w:sz w:val="18"/>
    </w:rPr>
  </w:style>
  <w:style w:type="paragraph" w:styleId="Caption">
    <w:name w:val="caption"/>
    <w:basedOn w:val="Normal"/>
    <w:next w:val="Normal"/>
    <w:qFormat/>
    <w:pPr>
      <w:jc w:val="left"/>
    </w:pPr>
    <w:rPr>
      <w:b/>
      <w:vanish/>
      <w:color w:val="008080"/>
      <w:lang w:val="en-AU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AU"/>
    </w:rPr>
  </w:style>
  <w:style w:type="paragraph" w:customStyle="1" w:styleId="NormalWeb1">
    <w:name w:val="Normal (Web)1"/>
    <w:basedOn w:val="Normal"/>
    <w:pPr>
      <w:spacing w:before="161" w:after="161" w:line="312" w:lineRule="atLeast"/>
      <w:jc w:val="left"/>
    </w:pPr>
    <w:rPr>
      <w:rFonts w:ascii="Verdana" w:hAnsi="Verdana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F0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A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8F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D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DD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DD6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Larose</dc:creator>
  <cp:keywords/>
  <cp:lastModifiedBy>Michael Ellinger</cp:lastModifiedBy>
  <cp:revision>2</cp:revision>
  <cp:lastPrinted>2020-06-15T08:16:00Z</cp:lastPrinted>
  <dcterms:created xsi:type="dcterms:W3CDTF">2020-06-21T01:37:00Z</dcterms:created>
  <dcterms:modified xsi:type="dcterms:W3CDTF">2020-06-21T01:37:00Z</dcterms:modified>
</cp:coreProperties>
</file>