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13" w:type="pct"/>
        <w:tblCellMar>
          <w:left w:w="0" w:type="dxa"/>
          <w:bottom w:w="115" w:type="dxa"/>
          <w:right w:w="0" w:type="dxa"/>
        </w:tblCellMar>
        <w:tblLook w:val="04A0" w:firstRow="1" w:lastRow="0" w:firstColumn="1" w:lastColumn="0" w:noHBand="0" w:noVBand="1"/>
        <w:tblDescription w:val="Layout table for name, contact info, and objective"/>
      </w:tblPr>
      <w:tblGrid>
        <w:gridCol w:w="95"/>
        <w:gridCol w:w="9264"/>
        <w:gridCol w:w="25"/>
      </w:tblGrid>
      <w:tr w:rsidR="00692703" w:rsidRPr="00CF1A49" w14:paraId="2B81AF3B" w14:textId="77777777" w:rsidTr="002F1856">
        <w:trPr>
          <w:gridAfter w:val="1"/>
          <w:wAfter w:w="25" w:type="dxa"/>
          <w:trHeight w:hRule="exact" w:val="1817"/>
        </w:trPr>
        <w:tc>
          <w:tcPr>
            <w:tcW w:w="9360" w:type="dxa"/>
            <w:gridSpan w:val="2"/>
            <w:tcMar>
              <w:top w:w="0" w:type="dxa"/>
              <w:bottom w:w="0" w:type="dxa"/>
            </w:tcMar>
          </w:tcPr>
          <w:p w14:paraId="118501CB" w14:textId="1249177E" w:rsidR="00692703" w:rsidRPr="005627A0" w:rsidRDefault="005627A0" w:rsidP="00913946">
            <w:pPr>
              <w:pStyle w:val="Title"/>
              <w:rPr>
                <w:sz w:val="32"/>
                <w:szCs w:val="32"/>
              </w:rPr>
            </w:pPr>
            <w:r w:rsidRPr="005627A0">
              <w:rPr>
                <w:b/>
                <w:bCs/>
                <w:sz w:val="32"/>
                <w:szCs w:val="32"/>
              </w:rPr>
              <w:t>Gawler Cultural Heritage Foundation Inc</w:t>
            </w:r>
            <w:r w:rsidRPr="005627A0">
              <w:rPr>
                <w:sz w:val="32"/>
                <w:szCs w:val="32"/>
              </w:rPr>
              <w:t>.</w:t>
            </w:r>
            <w:r w:rsidR="00692703" w:rsidRPr="005627A0">
              <w:rPr>
                <w:sz w:val="32"/>
                <w:szCs w:val="32"/>
              </w:rPr>
              <w:t xml:space="preserve"> </w:t>
            </w:r>
          </w:p>
          <w:p w14:paraId="18673E44" w14:textId="77777777" w:rsidR="00F75C15" w:rsidRDefault="005627A0" w:rsidP="00F75C15">
            <w:pPr>
              <w:pStyle w:val="Title"/>
              <w:rPr>
                <w:sz w:val="28"/>
                <w:szCs w:val="28"/>
              </w:rPr>
            </w:pPr>
            <w:r w:rsidRPr="005627A0">
              <w:rPr>
                <w:rFonts w:asciiTheme="minorHAnsi" w:eastAsiaTheme="minorHAnsi" w:hAnsiTheme="minorHAnsi" w:cstheme="minorBidi"/>
                <w:caps w:val="0"/>
                <w:kern w:val="0"/>
                <w:sz w:val="28"/>
                <w:szCs w:val="28"/>
              </w:rPr>
              <w:t>Established</w:t>
            </w:r>
            <w:r>
              <w:rPr>
                <w:sz w:val="28"/>
                <w:szCs w:val="28"/>
              </w:rPr>
              <w:t xml:space="preserve"> 2019</w:t>
            </w:r>
            <w:r w:rsidR="00F75C15">
              <w:rPr>
                <w:sz w:val="28"/>
                <w:szCs w:val="28"/>
              </w:rPr>
              <w:t xml:space="preserve"> </w:t>
            </w:r>
            <w:ins w:id="0" w:author="Author">
              <w:r w:rsidR="00F75C15">
                <w:rPr>
                  <w:sz w:val="28"/>
                  <w:szCs w:val="28"/>
                </w:rPr>
                <w:t xml:space="preserve">   </w:t>
              </w:r>
            </w:ins>
          </w:p>
          <w:p w14:paraId="39FB27A9" w14:textId="69EBDC17" w:rsidR="00692703" w:rsidRDefault="005627A0" w:rsidP="00F75C15">
            <w:pPr>
              <w:pStyle w:val="Title"/>
              <w:rPr>
                <w:sz w:val="28"/>
                <w:szCs w:val="28"/>
              </w:rPr>
            </w:pPr>
            <w:r>
              <w:rPr>
                <w:sz w:val="28"/>
                <w:szCs w:val="28"/>
              </w:rPr>
              <w:t>52 Cheek Avenue, Gawler East, SA  5118</w:t>
            </w:r>
          </w:p>
          <w:p w14:paraId="326877AE" w14:textId="43C62E09" w:rsidR="00F75C15" w:rsidRDefault="00534B7F" w:rsidP="00F75C15">
            <w:pPr>
              <w:pStyle w:val="ContactInfo"/>
              <w:contextualSpacing w:val="0"/>
              <w:rPr>
                <w:sz w:val="28"/>
                <w:szCs w:val="28"/>
              </w:rPr>
            </w:pPr>
            <w:r>
              <w:rPr>
                <w:sz w:val="28"/>
                <w:szCs w:val="28"/>
              </w:rPr>
              <w:t xml:space="preserve">Phone: </w:t>
            </w:r>
            <w:r w:rsidR="00AC21F1">
              <w:rPr>
                <w:sz w:val="28"/>
                <w:szCs w:val="28"/>
              </w:rPr>
              <w:t>0413 331 004</w:t>
            </w:r>
            <w:r w:rsidR="00F75C15">
              <w:rPr>
                <w:sz w:val="28"/>
                <w:szCs w:val="28"/>
              </w:rPr>
              <w:t xml:space="preserve">   Email: GCHF@internode.on.net</w:t>
            </w:r>
          </w:p>
          <w:p w14:paraId="14EB8CB5" w14:textId="30F98487" w:rsidR="005627A0" w:rsidRPr="005627A0" w:rsidRDefault="005627A0" w:rsidP="005627A0">
            <w:pPr>
              <w:pStyle w:val="ContactInfo"/>
              <w:contextualSpacing w:val="0"/>
              <w:rPr>
                <w:sz w:val="28"/>
                <w:szCs w:val="28"/>
              </w:rPr>
            </w:pPr>
            <w:r>
              <w:rPr>
                <w:sz w:val="28"/>
                <w:szCs w:val="28"/>
              </w:rPr>
              <w:t>ABN: 73 978 251 145</w:t>
            </w:r>
          </w:p>
        </w:tc>
      </w:tr>
      <w:tr w:rsidR="005579C9" w:rsidRPr="00CF1A49" w14:paraId="210AB133" w14:textId="77777777" w:rsidTr="002F1856">
        <w:trPr>
          <w:gridAfter w:val="1"/>
          <w:wAfter w:w="25" w:type="dxa"/>
          <w:trHeight w:hRule="exact" w:val="289"/>
        </w:trPr>
        <w:tc>
          <w:tcPr>
            <w:tcW w:w="9360" w:type="dxa"/>
            <w:gridSpan w:val="2"/>
            <w:tcMar>
              <w:top w:w="0" w:type="dxa"/>
              <w:bottom w:w="0" w:type="dxa"/>
            </w:tcMar>
          </w:tcPr>
          <w:p w14:paraId="292C3C1B" w14:textId="77777777" w:rsidR="005579C9" w:rsidRPr="005627A0" w:rsidRDefault="005579C9" w:rsidP="005579C9">
            <w:pPr>
              <w:rPr>
                <w:sz w:val="28"/>
                <w:szCs w:val="28"/>
              </w:rPr>
            </w:pPr>
          </w:p>
        </w:tc>
      </w:tr>
      <w:tr w:rsidR="005579C9" w:rsidRPr="00CF1A49" w14:paraId="006B8D1C" w14:textId="77777777" w:rsidTr="002F1856">
        <w:tblPrEx>
          <w:tblBorders>
            <w:left w:val="dotted" w:sz="18" w:space="0" w:color="BFBFBF" w:themeColor="background1" w:themeShade="BF"/>
          </w:tblBorders>
          <w:tblCellMar>
            <w:left w:w="576" w:type="dxa"/>
            <w:bottom w:w="0" w:type="dxa"/>
          </w:tblCellMar>
          <w:tblLook w:val="0620" w:firstRow="1" w:lastRow="0" w:firstColumn="0" w:lastColumn="0" w:noHBand="1" w:noVBand="1"/>
        </w:tblPrEx>
        <w:trPr>
          <w:gridBefore w:val="1"/>
          <w:wBefore w:w="95" w:type="dxa"/>
          <w:trHeight w:val="8914"/>
        </w:trPr>
        <w:tc>
          <w:tcPr>
            <w:tcW w:w="9290" w:type="dxa"/>
            <w:gridSpan w:val="2"/>
          </w:tcPr>
          <w:p w14:paraId="097D86B5" w14:textId="77777777" w:rsidR="005579C9" w:rsidRDefault="005579C9" w:rsidP="005579C9">
            <w:pPr>
              <w:pStyle w:val="Header"/>
            </w:pPr>
          </w:p>
          <w:p w14:paraId="2FA57B89" w14:textId="4A9C7B53" w:rsidR="005579C9" w:rsidRDefault="005579C9" w:rsidP="00BB7E51">
            <w:pPr>
              <w:pStyle w:val="Heading2"/>
              <w:outlineLvl w:val="1"/>
            </w:pPr>
            <w:proofErr w:type="gramStart"/>
            <w:r w:rsidRPr="005579C9">
              <w:t xml:space="preserve">Dear </w:t>
            </w:r>
            <w:r w:rsidR="002F1856">
              <w:t xml:space="preserve"> COLLEAGUE</w:t>
            </w:r>
            <w:proofErr w:type="gramEnd"/>
            <w:r w:rsidRPr="005579C9">
              <w:t>,</w:t>
            </w:r>
          </w:p>
          <w:p w14:paraId="7033F23F" w14:textId="77777777" w:rsidR="002F1856" w:rsidRPr="005579C9" w:rsidRDefault="002F1856" w:rsidP="00BB7E51">
            <w:pPr>
              <w:pStyle w:val="Heading2"/>
              <w:outlineLvl w:val="1"/>
            </w:pPr>
            <w:bookmarkStart w:id="1" w:name="_GoBack"/>
            <w:bookmarkEnd w:id="1"/>
          </w:p>
          <w:p w14:paraId="47E2B0D5" w14:textId="77777777" w:rsidR="00AC55F9" w:rsidRDefault="007D56C7" w:rsidP="007D56C7">
            <w:pPr>
              <w:pStyle w:val="ListBullet"/>
              <w:numPr>
                <w:ilvl w:val="0"/>
                <w:numId w:val="0"/>
              </w:numPr>
              <w:contextualSpacing w:val="0"/>
            </w:pPr>
            <w:r>
              <w:t xml:space="preserve">It is my pleasure to introduce the Gawler Cultural Heritage Foundation Inc to you. </w:t>
            </w:r>
          </w:p>
          <w:p w14:paraId="4CA61414" w14:textId="1871F2DC" w:rsidR="008C6297" w:rsidRDefault="007D56C7" w:rsidP="007D56C7">
            <w:pPr>
              <w:pStyle w:val="ListBullet"/>
              <w:numPr>
                <w:ilvl w:val="0"/>
                <w:numId w:val="0"/>
              </w:numPr>
              <w:contextualSpacing w:val="0"/>
            </w:pPr>
            <w:r>
              <w:t xml:space="preserve">Formed last year in response to the creation of the </w:t>
            </w:r>
            <w:r w:rsidR="0020587A">
              <w:t xml:space="preserve">Gawler </w:t>
            </w:r>
            <w:r>
              <w:t>Cultural Heritage Centre within the newly renovated Gawler Civic Centre, the purpose of the Foundation is to provide an independent organi</w:t>
            </w:r>
            <w:r w:rsidR="0020587A">
              <w:t>s</w:t>
            </w:r>
            <w:r>
              <w:t>ation that enables the community to assist and support the identification, maintenance, procurement, interpretation, display and other activities related to moveable cultural heritage in the Gawler region.</w:t>
            </w:r>
            <w:r w:rsidR="000D7407">
              <w:t xml:space="preserve">  The Foundation is a not-for-profit incorporated association.</w:t>
            </w:r>
          </w:p>
          <w:p w14:paraId="4179755D" w14:textId="5BE12882" w:rsidR="007D56C7" w:rsidRDefault="007D56C7" w:rsidP="007D56C7">
            <w:pPr>
              <w:pStyle w:val="ListBullet"/>
              <w:numPr>
                <w:ilvl w:val="0"/>
                <w:numId w:val="0"/>
              </w:numPr>
              <w:contextualSpacing w:val="0"/>
            </w:pPr>
            <w:r>
              <w:t>We aim to do this by raising funds, obtaining grants and assisting in the donation or purchase of appropriate items to expand the significance of the Gawler Heritage Collection or other Cultural Heritage collections in Gawler and the region.</w:t>
            </w:r>
            <w:r w:rsidR="0020587A">
              <w:t xml:space="preserve">  This recogni</w:t>
            </w:r>
            <w:r w:rsidR="00481954">
              <w:t>ses</w:t>
            </w:r>
            <w:r w:rsidR="0020587A">
              <w:t xml:space="preserve"> that there are many local organisations that complement the work undertaken </w:t>
            </w:r>
            <w:r w:rsidR="007A2182">
              <w:t xml:space="preserve">by </w:t>
            </w:r>
            <w:r w:rsidR="0020587A">
              <w:t xml:space="preserve">the Gawler Cultural Heritage Centre in preserving our history. </w:t>
            </w:r>
          </w:p>
          <w:p w14:paraId="209E0C2E" w14:textId="28C39321" w:rsidR="007D56C7" w:rsidRDefault="007D56C7" w:rsidP="007D56C7">
            <w:pPr>
              <w:pStyle w:val="ListBullet"/>
              <w:numPr>
                <w:ilvl w:val="0"/>
                <w:numId w:val="0"/>
              </w:numPr>
              <w:contextualSpacing w:val="0"/>
            </w:pPr>
            <w:r>
              <w:t>The Foundation has been approached by the</w:t>
            </w:r>
            <w:r w:rsidR="0020587A">
              <w:t xml:space="preserve"> staff of the Gawler Cultural Heritage Centre to </w:t>
            </w:r>
            <w:r w:rsidR="000F309D">
              <w:t xml:space="preserve">financially </w:t>
            </w:r>
            <w:r w:rsidR="0020587A">
              <w:t>support the restoration and display of a very important item</w:t>
            </w:r>
            <w:r w:rsidR="000F309D">
              <w:t xml:space="preserve"> that </w:t>
            </w:r>
            <w:r w:rsidR="000D7407">
              <w:t>is proposed to</w:t>
            </w:r>
            <w:r w:rsidR="000F309D">
              <w:t xml:space="preserve"> </w:t>
            </w:r>
            <w:r w:rsidR="00481954">
              <w:t xml:space="preserve">be </w:t>
            </w:r>
            <w:r w:rsidR="000F309D">
              <w:t xml:space="preserve">a major feature in the next exhibition in the Heritage Gallery </w:t>
            </w:r>
            <w:r w:rsidR="000D7407">
              <w:t xml:space="preserve">commencing </w:t>
            </w:r>
            <w:r w:rsidR="000F309D">
              <w:t xml:space="preserve">in </w:t>
            </w:r>
            <w:r w:rsidR="000D7407">
              <w:t xml:space="preserve">late </w:t>
            </w:r>
            <w:r w:rsidR="000F309D">
              <w:t>April 2020.  This exhibition, titled “Fire the Cannon”, will celebrate the 150</w:t>
            </w:r>
            <w:r w:rsidR="000F309D">
              <w:rPr>
                <w:vertAlign w:val="superscript"/>
              </w:rPr>
              <w:t>th</w:t>
            </w:r>
            <w:r w:rsidR="000F309D">
              <w:t xml:space="preserve"> anniversary of the laying of the Gawler Institute Foundation Stone</w:t>
            </w:r>
            <w:r w:rsidR="000D7407">
              <w:t xml:space="preserve"> in 1870</w:t>
            </w:r>
            <w:r w:rsidR="000F309D">
              <w:t>.</w:t>
            </w:r>
          </w:p>
          <w:p w14:paraId="3CB9948F" w14:textId="77777777" w:rsidR="00AC55F9" w:rsidRDefault="00AC55F9" w:rsidP="000F309D"/>
          <w:p w14:paraId="7EA25B0E" w14:textId="391EFD69" w:rsidR="000F309D" w:rsidRDefault="000F309D" w:rsidP="000F309D">
            <w:r>
              <w:t>The item</w:t>
            </w:r>
            <w:r w:rsidR="009322A7">
              <w:t>,</w:t>
            </w:r>
            <w:r>
              <w:t xml:space="preserve"> </w:t>
            </w:r>
            <w:r w:rsidR="000D7407">
              <w:t>displayed</w:t>
            </w:r>
            <w:r w:rsidR="009322A7">
              <w:t xml:space="preserve"> in the attached photograph, </w:t>
            </w:r>
            <w:r w:rsidR="000D7407">
              <w:t>dates from the first days of the Institute in 1857</w:t>
            </w:r>
            <w:r>
              <w:t xml:space="preserve"> </w:t>
            </w:r>
            <w:r w:rsidR="00CE4211">
              <w:t xml:space="preserve">and is </w:t>
            </w:r>
            <w:r w:rsidR="000D7407">
              <w:t xml:space="preserve">a </w:t>
            </w:r>
            <w:r>
              <w:t xml:space="preserve">painted silk banner that promotes the Gawler Institute.  It has </w:t>
            </w:r>
            <w:r w:rsidR="00CE4211">
              <w:t xml:space="preserve">been </w:t>
            </w:r>
            <w:r w:rsidR="000D7407">
              <w:t>assessed by</w:t>
            </w:r>
            <w:r>
              <w:t xml:space="preserve"> </w:t>
            </w:r>
            <w:proofErr w:type="spellStart"/>
            <w:r>
              <w:t>Artlab</w:t>
            </w:r>
            <w:proofErr w:type="spellEnd"/>
            <w:r>
              <w:t xml:space="preserve"> </w:t>
            </w:r>
            <w:r w:rsidR="00CE4211">
              <w:t>a</w:t>
            </w:r>
            <w:r>
              <w:t>s in remarkable condition for its age</w:t>
            </w:r>
            <w:r w:rsidR="000D7407">
              <w:t>.  But</w:t>
            </w:r>
            <w:r>
              <w:t xml:space="preserve"> it need</w:t>
            </w:r>
            <w:r w:rsidR="000D7407">
              <w:t>s</w:t>
            </w:r>
            <w:r>
              <w:t xml:space="preserve"> conservation work before it can safely be placed on exhibition. The banner has been identified as a rare example of banner work but is </w:t>
            </w:r>
            <w:r w:rsidR="009322A7">
              <w:t xml:space="preserve">in a </w:t>
            </w:r>
            <w:r>
              <w:t>fragile</w:t>
            </w:r>
            <w:r w:rsidR="009322A7">
              <w:t xml:space="preserve"> state</w:t>
            </w:r>
            <w:r>
              <w:t xml:space="preserve">, the silk is brittle and there are </w:t>
            </w:r>
            <w:r w:rsidR="000D7407">
              <w:t>some</w:t>
            </w:r>
            <w:r>
              <w:t xml:space="preserve"> splits and tears. </w:t>
            </w:r>
            <w:r w:rsidR="009322A7">
              <w:t>F</w:t>
            </w:r>
            <w:r>
              <w:t xml:space="preserve">or it to be safely displayed it will need to be mounted on a fabric covered board and slightly inclined </w:t>
            </w:r>
            <w:r w:rsidR="009322A7">
              <w:t>to</w:t>
            </w:r>
            <w:r>
              <w:t xml:space="preserve"> provide the necessary support</w:t>
            </w:r>
            <w:r w:rsidR="009322A7">
              <w:t>.</w:t>
            </w:r>
            <w:r>
              <w:t xml:space="preserve"> It will also need a specialist padded flat roller to ensure that it can be safely packed away after the exhibition and to ensure that it will be available for future generations.</w:t>
            </w:r>
          </w:p>
          <w:p w14:paraId="470C27D5" w14:textId="3860F9E2" w:rsidR="009322A7" w:rsidRDefault="009322A7" w:rsidP="000F309D"/>
          <w:p w14:paraId="7B5F3554" w14:textId="33CCE4B5" w:rsidR="009322A7" w:rsidRDefault="009322A7" w:rsidP="000F309D">
            <w:r>
              <w:t>This item has been stored away and not seen by the community for many, many years. In my 35 years association with the Heritage Collection I have never seen it!</w:t>
            </w:r>
          </w:p>
          <w:p w14:paraId="566EBE02" w14:textId="717C2CCA" w:rsidR="00AC55F9" w:rsidRDefault="00AC55F9" w:rsidP="000F309D"/>
          <w:p w14:paraId="43CF27F6" w14:textId="36EDD17D" w:rsidR="00AC55F9" w:rsidRDefault="00AC55F9" w:rsidP="00AC55F9">
            <w:pPr>
              <w:pStyle w:val="Default"/>
              <w:rPr>
                <w:sz w:val="23"/>
                <w:szCs w:val="23"/>
              </w:rPr>
            </w:pPr>
            <w:r>
              <w:t xml:space="preserve">The total cost of this project is </w:t>
            </w:r>
            <w:proofErr w:type="gramStart"/>
            <w:r w:rsidRPr="00AC55F9">
              <w:rPr>
                <w:sz w:val="23"/>
                <w:szCs w:val="23"/>
              </w:rPr>
              <w:t>$7232</w:t>
            </w:r>
            <w:proofErr w:type="gramEnd"/>
            <w:r w:rsidRPr="00AC55F9">
              <w:rPr>
                <w:sz w:val="23"/>
                <w:szCs w:val="23"/>
              </w:rPr>
              <w:t xml:space="preserve"> </w:t>
            </w:r>
            <w:r>
              <w:rPr>
                <w:sz w:val="23"/>
                <w:szCs w:val="23"/>
              </w:rPr>
              <w:t>and the Foundation aims to raise half the amount. Our challenge is that the timeline is tight, and funds need to be gathered by April this year.</w:t>
            </w:r>
          </w:p>
          <w:p w14:paraId="5C8A7210" w14:textId="5E54F7E2" w:rsidR="00AC21F1" w:rsidRDefault="00AC21F1" w:rsidP="00AC55F9">
            <w:pPr>
              <w:pStyle w:val="Default"/>
            </w:pPr>
            <w:r>
              <w:t>Should we be fortunate enough to raise more funds than this amount</w:t>
            </w:r>
            <w:r w:rsidR="007A2182">
              <w:t>,</w:t>
            </w:r>
            <w:r>
              <w:t xml:space="preserve"> the surplus will go towards future projects.</w:t>
            </w:r>
          </w:p>
          <w:p w14:paraId="574062C0" w14:textId="77777777" w:rsidR="009322A7" w:rsidRDefault="009322A7" w:rsidP="000F309D"/>
          <w:p w14:paraId="46D2FB53" w14:textId="4E1A4993" w:rsidR="009322A7" w:rsidRDefault="009322A7" w:rsidP="000F309D">
            <w:r>
              <w:t>The Gawler Cultural Heritage Foundation seeks your support to raise funds for this project.  All donations will be acknowledged and receipted.  Donors contributing $</w:t>
            </w:r>
            <w:r w:rsidR="00481954">
              <w:t>10</w:t>
            </w:r>
            <w:r w:rsidR="00AC55F9">
              <w:t>0</w:t>
            </w:r>
            <w:r>
              <w:t xml:space="preserve"> </w:t>
            </w:r>
            <w:r w:rsidR="00AC55F9">
              <w:t xml:space="preserve">or more </w:t>
            </w:r>
            <w:r w:rsidR="00AC21F1">
              <w:t>will</w:t>
            </w:r>
            <w:r>
              <w:t xml:space="preserve"> be </w:t>
            </w:r>
            <w:r w:rsidR="00AC21F1">
              <w:t xml:space="preserve">publicly </w:t>
            </w:r>
            <w:r>
              <w:t xml:space="preserve">acknowledged </w:t>
            </w:r>
            <w:r w:rsidR="00535D9C">
              <w:t xml:space="preserve">(unless </w:t>
            </w:r>
            <w:r w:rsidR="00AC21F1">
              <w:t xml:space="preserve">the donor </w:t>
            </w:r>
            <w:r w:rsidR="00FB2465">
              <w:t>indicates otherwise</w:t>
            </w:r>
            <w:r w:rsidR="00535D9C">
              <w:t xml:space="preserve">) </w:t>
            </w:r>
            <w:r>
              <w:t>at the “Fire the Cannon” Exhibition</w:t>
            </w:r>
            <w:r w:rsidR="000D7407">
              <w:t xml:space="preserve"> and</w:t>
            </w:r>
            <w:r w:rsidR="00AC55F9">
              <w:t xml:space="preserve"> receive an invitation to the </w:t>
            </w:r>
            <w:r w:rsidR="00535D9C">
              <w:t xml:space="preserve">Exhibition </w:t>
            </w:r>
            <w:r w:rsidR="00AC55F9">
              <w:t>opening</w:t>
            </w:r>
            <w:r w:rsidR="00CE4211">
              <w:t>.</w:t>
            </w:r>
          </w:p>
          <w:p w14:paraId="466ECD51" w14:textId="23C76DE0" w:rsidR="00AC55F9" w:rsidRDefault="00AC55F9" w:rsidP="000F309D"/>
          <w:p w14:paraId="04C6C813" w14:textId="75F70809" w:rsidR="000D7407" w:rsidRPr="000D7407" w:rsidRDefault="00AC55F9" w:rsidP="000D7407">
            <w:pPr>
              <w:rPr>
                <w:lang w:val="en-AU"/>
              </w:rPr>
            </w:pPr>
            <w:r>
              <w:t xml:space="preserve">All donations should be marked </w:t>
            </w:r>
            <w:r w:rsidR="000D7407">
              <w:t>Banner</w:t>
            </w:r>
            <w:r>
              <w:t xml:space="preserve"> and </w:t>
            </w:r>
            <w:r w:rsidR="000D7407">
              <w:t xml:space="preserve">can be </w:t>
            </w:r>
            <w:r>
              <w:t>forwarded to the address above</w:t>
            </w:r>
            <w:r w:rsidR="000D7407">
              <w:t xml:space="preserve"> or paid directly to the</w:t>
            </w:r>
            <w:r w:rsidR="000D7407" w:rsidRPr="000D7407">
              <w:rPr>
                <w:rFonts w:ascii="Leelawadee" w:hAnsi="Leelawadee" w:cs="Leelawadee"/>
                <w:b/>
                <w:bCs/>
                <w:color w:val="404040"/>
                <w:sz w:val="20"/>
                <w:szCs w:val="20"/>
                <w:lang w:val="en-AU" w:eastAsia="en-AU"/>
              </w:rPr>
              <w:t xml:space="preserve"> </w:t>
            </w:r>
            <w:r w:rsidR="000D7407" w:rsidRPr="006F1FD2">
              <w:rPr>
                <w:bCs/>
                <w:lang w:val="en-AU"/>
              </w:rPr>
              <w:t>Gawler Cultural Heritage Fund</w:t>
            </w:r>
            <w:r w:rsidR="000D7407">
              <w:rPr>
                <w:bCs/>
                <w:lang w:val="en-AU"/>
              </w:rPr>
              <w:t xml:space="preserve"> bank account</w:t>
            </w:r>
            <w:r w:rsidR="000D7407" w:rsidRPr="000D7407">
              <w:rPr>
                <w:b/>
                <w:bCs/>
                <w:lang w:val="en-AU"/>
              </w:rPr>
              <w:t>:</w:t>
            </w:r>
            <w:r w:rsidR="000D7407" w:rsidRPr="000D7407">
              <w:rPr>
                <w:lang w:val="en-AU"/>
              </w:rPr>
              <w:t xml:space="preserve"> BSB 633-000 a/c 170 730 170</w:t>
            </w:r>
            <w:r w:rsidR="000D7407">
              <w:rPr>
                <w:lang w:val="en-AU"/>
              </w:rPr>
              <w:t>.  Donation</w:t>
            </w:r>
            <w:r w:rsidR="00CE4211">
              <w:rPr>
                <w:lang w:val="en-AU"/>
              </w:rPr>
              <w:t>s</w:t>
            </w:r>
            <w:r w:rsidR="000D7407">
              <w:rPr>
                <w:lang w:val="en-AU"/>
              </w:rPr>
              <w:t xml:space="preserve"> held in the Fund cannot be used for normal Foundation business.</w:t>
            </w:r>
          </w:p>
          <w:p w14:paraId="3A390186" w14:textId="4A65A09A" w:rsidR="000D7407" w:rsidRDefault="000D7407" w:rsidP="000F309D"/>
          <w:p w14:paraId="3C6B288E" w14:textId="6B462A72" w:rsidR="000D7407" w:rsidRDefault="000D7407" w:rsidP="000F309D">
            <w:r>
              <w:t>We also invite individuals</w:t>
            </w:r>
            <w:r w:rsidR="00AC21F1">
              <w:t>, businesses</w:t>
            </w:r>
            <w:r>
              <w:t xml:space="preserve"> and </w:t>
            </w:r>
            <w:r w:rsidR="00AC21F1">
              <w:t xml:space="preserve">other </w:t>
            </w:r>
            <w:r>
              <w:t xml:space="preserve">organisations to apply for membership of the Foundation.  A membership form with relevant details is attached.  </w:t>
            </w:r>
          </w:p>
          <w:p w14:paraId="61D3BF6C" w14:textId="136381CE" w:rsidR="00AC55F9" w:rsidRDefault="00AC55F9" w:rsidP="000F309D"/>
          <w:p w14:paraId="6B778111" w14:textId="0A34849E" w:rsidR="00AC55F9" w:rsidRDefault="00AC55F9" w:rsidP="000F309D">
            <w:r>
              <w:t xml:space="preserve">Please contact me for any further information.  I am most happy to address organisations on the vision and purpose of the Gawler Cultural Heritage Foundation. </w:t>
            </w:r>
          </w:p>
          <w:p w14:paraId="77C51E6A" w14:textId="602CBBF8" w:rsidR="00AC55F9" w:rsidRDefault="00AC55F9" w:rsidP="000F309D"/>
          <w:p w14:paraId="70BEED68" w14:textId="7C3C18CE" w:rsidR="005579C9" w:rsidRDefault="008C6297" w:rsidP="005579C9">
            <w:r>
              <w:t>Yours sincerely</w:t>
            </w:r>
          </w:p>
          <w:p w14:paraId="28908BA7" w14:textId="4C4A4009" w:rsidR="008C6297" w:rsidRDefault="008C6297" w:rsidP="005579C9"/>
          <w:p w14:paraId="7B12D83D" w14:textId="50E67DC7" w:rsidR="0020587A" w:rsidRDefault="0020587A" w:rsidP="0020587A">
            <w:pPr>
              <w:pStyle w:val="E-mailSignature"/>
              <w:rPr>
                <w:b/>
                <w:szCs w:val="24"/>
              </w:rPr>
            </w:pPr>
            <w:r>
              <w:rPr>
                <w:b/>
                <w:szCs w:val="24"/>
              </w:rPr>
              <w:t>Helen Hennessy</w:t>
            </w:r>
          </w:p>
          <w:p w14:paraId="3574101D" w14:textId="45F6A846" w:rsidR="0020587A" w:rsidRDefault="00E17956" w:rsidP="0020587A">
            <w:pPr>
              <w:pStyle w:val="E-mailSignature"/>
              <w:rPr>
                <w:b/>
                <w:szCs w:val="24"/>
              </w:rPr>
            </w:pPr>
            <w:r>
              <w:rPr>
                <w:b/>
                <w:szCs w:val="24"/>
              </w:rPr>
              <w:t xml:space="preserve">Foundation </w:t>
            </w:r>
            <w:r w:rsidR="0020587A">
              <w:rPr>
                <w:b/>
                <w:szCs w:val="24"/>
              </w:rPr>
              <w:t>Chairperson</w:t>
            </w:r>
          </w:p>
          <w:p w14:paraId="1CFE836A" w14:textId="243A3EF3" w:rsidR="0020587A" w:rsidRDefault="0020587A" w:rsidP="0020587A">
            <w:pPr>
              <w:pStyle w:val="E-mailSignature"/>
              <w:rPr>
                <w:sz w:val="22"/>
              </w:rPr>
            </w:pPr>
            <w:r>
              <w:t>0413 331 004</w:t>
            </w:r>
            <w:ins w:id="2" w:author="Author">
              <w:r w:rsidR="000D7407">
                <w:t xml:space="preserve">  </w:t>
              </w:r>
            </w:ins>
          </w:p>
          <w:p w14:paraId="6B0438AC" w14:textId="77777777" w:rsidR="0020587A" w:rsidRDefault="0020587A" w:rsidP="0020587A">
            <w:pPr>
              <w:pStyle w:val="E-mailSignature"/>
            </w:pPr>
            <w:r>
              <w:t>South Australian Regional Historian Award 2019</w:t>
            </w:r>
          </w:p>
          <w:p w14:paraId="1BFEFD0C" w14:textId="1100B217" w:rsidR="0020587A" w:rsidDel="00AC21F1" w:rsidRDefault="0020587A" w:rsidP="0020587A">
            <w:pPr>
              <w:pStyle w:val="E-mailSignature"/>
              <w:rPr>
                <w:ins w:id="3" w:author="Author"/>
                <w:del w:id="4" w:author="Author"/>
                <w:i/>
              </w:rPr>
            </w:pPr>
            <w:r>
              <w:rPr>
                <w:i/>
              </w:rPr>
              <w:t>presented by the History Council of South Australia</w:t>
            </w:r>
          </w:p>
          <w:p w14:paraId="4870B5AC" w14:textId="77777777" w:rsidR="006F1FD2" w:rsidRDefault="006F1FD2" w:rsidP="0020587A">
            <w:pPr>
              <w:pStyle w:val="E-mailSignature"/>
              <w:rPr>
                <w:i/>
              </w:rPr>
            </w:pPr>
          </w:p>
          <w:p w14:paraId="57878637" w14:textId="0534C9DF" w:rsidR="008C6297" w:rsidRDefault="008C6297" w:rsidP="005579C9"/>
          <w:p w14:paraId="67A6ADEF" w14:textId="57E95A4D" w:rsidR="005579C9" w:rsidRPr="00CF1A49" w:rsidRDefault="009322A7" w:rsidP="008C6297">
            <w:r>
              <w:rPr>
                <w:noProof/>
                <w:lang w:val="en-AU" w:eastAsia="en-AU"/>
              </w:rPr>
              <w:drawing>
                <wp:inline distT="0" distB="0" distL="0" distR="0" wp14:anchorId="17830125" wp14:editId="54771123">
                  <wp:extent cx="3352800" cy="2516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59955" cy="2521373"/>
                          </a:xfrm>
                          <a:prstGeom prst="rect">
                            <a:avLst/>
                          </a:prstGeom>
                          <a:noFill/>
                          <a:ln>
                            <a:noFill/>
                          </a:ln>
                        </pic:spPr>
                      </pic:pic>
                    </a:graphicData>
                  </a:graphic>
                </wp:inline>
              </w:drawing>
            </w:r>
          </w:p>
        </w:tc>
      </w:tr>
    </w:tbl>
    <w:p w14:paraId="39111223" w14:textId="77777777" w:rsidR="00B51D1B" w:rsidRPr="006E1507" w:rsidRDefault="00B51D1B" w:rsidP="005579C9"/>
    <w:sectPr w:rsidR="00B51D1B" w:rsidRPr="006E1507" w:rsidSect="005A1B10">
      <w:footerReference w:type="default" r:id="rId13"/>
      <w:headerReference w:type="first" r:id="rId14"/>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8998" w14:textId="77777777" w:rsidR="00B57C71" w:rsidRDefault="00B57C71" w:rsidP="0068194B">
      <w:r>
        <w:separator/>
      </w:r>
    </w:p>
    <w:p w14:paraId="03496CF5" w14:textId="77777777" w:rsidR="00B57C71" w:rsidRDefault="00B57C71"/>
    <w:p w14:paraId="32E5934D" w14:textId="77777777" w:rsidR="00B57C71" w:rsidRDefault="00B57C71"/>
  </w:endnote>
  <w:endnote w:type="continuationSeparator" w:id="0">
    <w:p w14:paraId="2E684571" w14:textId="77777777" w:rsidR="00B57C71" w:rsidRDefault="00B57C71" w:rsidP="0068194B">
      <w:r>
        <w:continuationSeparator/>
      </w:r>
    </w:p>
    <w:p w14:paraId="713CD863" w14:textId="77777777" w:rsidR="00B57C71" w:rsidRDefault="00B57C71"/>
    <w:p w14:paraId="46465416" w14:textId="77777777" w:rsidR="00B57C71" w:rsidRDefault="00B57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w:altName w:val="Leelawadee"/>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0E6DF6E5" w14:textId="6F714EBB" w:rsidR="002B2958" w:rsidRDefault="002B2958">
        <w:pPr>
          <w:pStyle w:val="Footer"/>
        </w:pPr>
        <w:r>
          <w:fldChar w:fldCharType="begin"/>
        </w:r>
        <w:r>
          <w:instrText xml:space="preserve"> PAGE   \* MERGEFORMAT </w:instrText>
        </w:r>
        <w:r>
          <w:fldChar w:fldCharType="separate"/>
        </w:r>
        <w:r w:rsidR="00E1795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67B7" w14:textId="77777777" w:rsidR="00B57C71" w:rsidRDefault="00B57C71" w:rsidP="0068194B">
      <w:r>
        <w:separator/>
      </w:r>
    </w:p>
    <w:p w14:paraId="67AEB2D1" w14:textId="77777777" w:rsidR="00B57C71" w:rsidRDefault="00B57C71"/>
    <w:p w14:paraId="340EE5E0" w14:textId="77777777" w:rsidR="00B57C71" w:rsidRDefault="00B57C71"/>
  </w:footnote>
  <w:footnote w:type="continuationSeparator" w:id="0">
    <w:p w14:paraId="17AB0643" w14:textId="77777777" w:rsidR="00B57C71" w:rsidRDefault="00B57C71" w:rsidP="0068194B">
      <w:r>
        <w:continuationSeparator/>
      </w:r>
    </w:p>
    <w:p w14:paraId="171BE407" w14:textId="77777777" w:rsidR="00B57C71" w:rsidRDefault="00B57C71"/>
    <w:p w14:paraId="2407900D" w14:textId="77777777" w:rsidR="00B57C71" w:rsidRDefault="00B57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3866" w14:textId="77777777" w:rsidR="00236D54" w:rsidRPr="004E01EB" w:rsidRDefault="00F476C4" w:rsidP="005A1B10">
    <w:pPr>
      <w:pStyle w:val="Header"/>
    </w:pPr>
    <w:r w:rsidRPr="004E01EB">
      <w:rPr>
        <w:noProof/>
        <w:lang w:val="en-AU" w:eastAsia="en-AU"/>
      </w:rPr>
      <mc:AlternateContent>
        <mc:Choice Requires="wps">
          <w:drawing>
            <wp:anchor distT="0" distB="0" distL="114300" distR="114300" simplePos="0" relativeHeight="251659264" behindDoc="1" locked="0" layoutInCell="1" allowOverlap="1" wp14:anchorId="622ADAA7" wp14:editId="2113154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88244FB"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A0"/>
    <w:rsid w:val="000001EF"/>
    <w:rsid w:val="00007322"/>
    <w:rsid w:val="00007728"/>
    <w:rsid w:val="00024584"/>
    <w:rsid w:val="00024730"/>
    <w:rsid w:val="00055E95"/>
    <w:rsid w:val="0007021F"/>
    <w:rsid w:val="000B2BA5"/>
    <w:rsid w:val="000D7407"/>
    <w:rsid w:val="000F2F8C"/>
    <w:rsid w:val="000F309D"/>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87A"/>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1856"/>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55B52"/>
    <w:rsid w:val="004726BC"/>
    <w:rsid w:val="00474105"/>
    <w:rsid w:val="00480E6E"/>
    <w:rsid w:val="00481954"/>
    <w:rsid w:val="00486277"/>
    <w:rsid w:val="00494CF6"/>
    <w:rsid w:val="00495F8D"/>
    <w:rsid w:val="004A1FAE"/>
    <w:rsid w:val="004A32FF"/>
    <w:rsid w:val="004B06EB"/>
    <w:rsid w:val="004B6AD0"/>
    <w:rsid w:val="004C2D5D"/>
    <w:rsid w:val="004C33E1"/>
    <w:rsid w:val="004E01EB"/>
    <w:rsid w:val="004E2794"/>
    <w:rsid w:val="00510392"/>
    <w:rsid w:val="00513E2A"/>
    <w:rsid w:val="00534B7F"/>
    <w:rsid w:val="00535D9C"/>
    <w:rsid w:val="005579C9"/>
    <w:rsid w:val="005627A0"/>
    <w:rsid w:val="00566A35"/>
    <w:rsid w:val="0056701E"/>
    <w:rsid w:val="005740D7"/>
    <w:rsid w:val="005A0F26"/>
    <w:rsid w:val="005A1B10"/>
    <w:rsid w:val="005A6850"/>
    <w:rsid w:val="005B1B1B"/>
    <w:rsid w:val="005C5932"/>
    <w:rsid w:val="005D3CA7"/>
    <w:rsid w:val="005D4CC1"/>
    <w:rsid w:val="005E0986"/>
    <w:rsid w:val="005F4B91"/>
    <w:rsid w:val="005F55D2"/>
    <w:rsid w:val="006179EA"/>
    <w:rsid w:val="0062312F"/>
    <w:rsid w:val="00625F2C"/>
    <w:rsid w:val="006618E9"/>
    <w:rsid w:val="00664399"/>
    <w:rsid w:val="00671716"/>
    <w:rsid w:val="0068194B"/>
    <w:rsid w:val="00692703"/>
    <w:rsid w:val="006A1962"/>
    <w:rsid w:val="006B5D48"/>
    <w:rsid w:val="006B7D7B"/>
    <w:rsid w:val="006C1A5E"/>
    <w:rsid w:val="006E1507"/>
    <w:rsid w:val="006F1FD2"/>
    <w:rsid w:val="00705F73"/>
    <w:rsid w:val="00712D8B"/>
    <w:rsid w:val="007273B7"/>
    <w:rsid w:val="00733E0A"/>
    <w:rsid w:val="0074403D"/>
    <w:rsid w:val="00746D44"/>
    <w:rsid w:val="007538DC"/>
    <w:rsid w:val="00757803"/>
    <w:rsid w:val="0079206B"/>
    <w:rsid w:val="00796076"/>
    <w:rsid w:val="007A2182"/>
    <w:rsid w:val="007C0566"/>
    <w:rsid w:val="007C606B"/>
    <w:rsid w:val="007D56C7"/>
    <w:rsid w:val="007E6A61"/>
    <w:rsid w:val="00801140"/>
    <w:rsid w:val="00803404"/>
    <w:rsid w:val="00834955"/>
    <w:rsid w:val="00855B59"/>
    <w:rsid w:val="00860461"/>
    <w:rsid w:val="0086487C"/>
    <w:rsid w:val="00870B20"/>
    <w:rsid w:val="008829F8"/>
    <w:rsid w:val="00885897"/>
    <w:rsid w:val="008A6538"/>
    <w:rsid w:val="008C6297"/>
    <w:rsid w:val="008C7056"/>
    <w:rsid w:val="008D79E2"/>
    <w:rsid w:val="008F3B14"/>
    <w:rsid w:val="008F5763"/>
    <w:rsid w:val="00901899"/>
    <w:rsid w:val="0090344B"/>
    <w:rsid w:val="00905715"/>
    <w:rsid w:val="0091321E"/>
    <w:rsid w:val="00913946"/>
    <w:rsid w:val="0092726B"/>
    <w:rsid w:val="009322A7"/>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5497"/>
    <w:rsid w:val="00A755E8"/>
    <w:rsid w:val="00A93A5D"/>
    <w:rsid w:val="00AB32F8"/>
    <w:rsid w:val="00AB610B"/>
    <w:rsid w:val="00AC21F1"/>
    <w:rsid w:val="00AC55F9"/>
    <w:rsid w:val="00AD360E"/>
    <w:rsid w:val="00AD40FB"/>
    <w:rsid w:val="00AD782D"/>
    <w:rsid w:val="00AE7650"/>
    <w:rsid w:val="00B10EBE"/>
    <w:rsid w:val="00B236F1"/>
    <w:rsid w:val="00B50F99"/>
    <w:rsid w:val="00B51D1B"/>
    <w:rsid w:val="00B540F4"/>
    <w:rsid w:val="00B57C71"/>
    <w:rsid w:val="00B60FD0"/>
    <w:rsid w:val="00B622DF"/>
    <w:rsid w:val="00B6332A"/>
    <w:rsid w:val="00B81760"/>
    <w:rsid w:val="00B8494C"/>
    <w:rsid w:val="00BA1546"/>
    <w:rsid w:val="00BB4E51"/>
    <w:rsid w:val="00BB7E51"/>
    <w:rsid w:val="00BC7F11"/>
    <w:rsid w:val="00BD431F"/>
    <w:rsid w:val="00BD52AF"/>
    <w:rsid w:val="00BE423E"/>
    <w:rsid w:val="00BF61AC"/>
    <w:rsid w:val="00C47FA6"/>
    <w:rsid w:val="00C57FC6"/>
    <w:rsid w:val="00C66A7D"/>
    <w:rsid w:val="00C779DA"/>
    <w:rsid w:val="00C814F7"/>
    <w:rsid w:val="00CA4B4D"/>
    <w:rsid w:val="00CB35C3"/>
    <w:rsid w:val="00CD323D"/>
    <w:rsid w:val="00CE4030"/>
    <w:rsid w:val="00CE4211"/>
    <w:rsid w:val="00CE64B3"/>
    <w:rsid w:val="00CF1A49"/>
    <w:rsid w:val="00CF38D6"/>
    <w:rsid w:val="00D0630C"/>
    <w:rsid w:val="00D243A9"/>
    <w:rsid w:val="00D305E5"/>
    <w:rsid w:val="00D37CD3"/>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17956"/>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75C15"/>
    <w:rsid w:val="00F81960"/>
    <w:rsid w:val="00F8769D"/>
    <w:rsid w:val="00F9350C"/>
    <w:rsid w:val="00F94EB5"/>
    <w:rsid w:val="00F9624D"/>
    <w:rsid w:val="00FB2465"/>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5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 w:type="paragraph" w:customStyle="1" w:styleId="Default">
    <w:name w:val="Default"/>
    <w:basedOn w:val="Normal"/>
    <w:rsid w:val="00AC55F9"/>
    <w:pPr>
      <w:autoSpaceDE w:val="0"/>
      <w:autoSpaceDN w:val="0"/>
    </w:pPr>
    <w:rPr>
      <w:rFonts w:ascii="Calibri" w:hAnsi="Calibri" w:cs="Calibri"/>
      <w:color w:val="000000"/>
      <w:szCs w:val="24"/>
      <w:lang w:val="en-AU"/>
    </w:rPr>
  </w:style>
  <w:style w:type="paragraph" w:styleId="Revision">
    <w:name w:val="Revision"/>
    <w:hidden/>
    <w:uiPriority w:val="99"/>
    <w:semiHidden/>
    <w:rsid w:val="00CE42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9170">
      <w:bodyDiv w:val="1"/>
      <w:marLeft w:val="0"/>
      <w:marRight w:val="0"/>
      <w:marTop w:val="0"/>
      <w:marBottom w:val="0"/>
      <w:divBdr>
        <w:top w:val="none" w:sz="0" w:space="0" w:color="auto"/>
        <w:left w:val="none" w:sz="0" w:space="0" w:color="auto"/>
        <w:bottom w:val="none" w:sz="0" w:space="0" w:color="auto"/>
        <w:right w:val="none" w:sz="0" w:space="0" w:color="auto"/>
      </w:divBdr>
    </w:div>
    <w:div w:id="786850325">
      <w:bodyDiv w:val="1"/>
      <w:marLeft w:val="0"/>
      <w:marRight w:val="0"/>
      <w:marTop w:val="0"/>
      <w:marBottom w:val="0"/>
      <w:divBdr>
        <w:top w:val="none" w:sz="0" w:space="0" w:color="auto"/>
        <w:left w:val="none" w:sz="0" w:space="0" w:color="auto"/>
        <w:bottom w:val="none" w:sz="0" w:space="0" w:color="auto"/>
        <w:right w:val="none" w:sz="0" w:space="0" w:color="auto"/>
      </w:divBdr>
    </w:div>
    <w:div w:id="936983884">
      <w:bodyDiv w:val="1"/>
      <w:marLeft w:val="0"/>
      <w:marRight w:val="0"/>
      <w:marTop w:val="0"/>
      <w:marBottom w:val="0"/>
      <w:divBdr>
        <w:top w:val="none" w:sz="0" w:space="0" w:color="auto"/>
        <w:left w:val="none" w:sz="0" w:space="0" w:color="auto"/>
        <w:bottom w:val="none" w:sz="0" w:space="0" w:color="auto"/>
        <w:right w:val="none" w:sz="0" w:space="0" w:color="auto"/>
      </w:divBdr>
    </w:div>
    <w:div w:id="1511873534">
      <w:bodyDiv w:val="1"/>
      <w:marLeft w:val="0"/>
      <w:marRight w:val="0"/>
      <w:marTop w:val="0"/>
      <w:marBottom w:val="0"/>
      <w:divBdr>
        <w:top w:val="none" w:sz="0" w:space="0" w:color="auto"/>
        <w:left w:val="none" w:sz="0" w:space="0" w:color="auto"/>
        <w:bottom w:val="none" w:sz="0" w:space="0" w:color="auto"/>
        <w:right w:val="none" w:sz="0" w:space="0" w:color="auto"/>
      </w:divBdr>
    </w:div>
    <w:div w:id="21117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5E0DD.D4961E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hen\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4.xml><?xml version="1.0" encoding="utf-8"?>
<ds:datastoreItem xmlns:ds="http://schemas.openxmlformats.org/officeDocument/2006/customXml" ds:itemID="{79F97F5D-6E82-4B20-8A7E-51B767B6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2020-02-17T01:51:00Z</dcterms:created>
  <dcterms:modified xsi:type="dcterms:W3CDTF">2020-02-27T04:13:00Z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